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035" w:type="dxa"/>
        <w:tblLook w:val="04A0" w:firstRow="1" w:lastRow="0" w:firstColumn="1" w:lastColumn="0" w:noHBand="0" w:noVBand="1"/>
      </w:tblPr>
      <w:tblGrid>
        <w:gridCol w:w="1713"/>
        <w:gridCol w:w="1746"/>
      </w:tblGrid>
      <w:tr w:rsidR="00D51134" w14:paraId="5CB91670" w14:textId="77777777" w:rsidTr="00D51134">
        <w:tc>
          <w:tcPr>
            <w:tcW w:w="1713" w:type="dxa"/>
            <w:tcBorders>
              <w:top w:val="single" w:sz="4" w:space="0" w:color="auto"/>
              <w:left w:val="single" w:sz="4" w:space="0" w:color="auto"/>
              <w:bottom w:val="single" w:sz="4" w:space="0" w:color="auto"/>
              <w:right w:val="single" w:sz="4" w:space="0" w:color="auto"/>
            </w:tcBorders>
            <w:hideMark/>
          </w:tcPr>
          <w:p w14:paraId="4565EDC7" w14:textId="77777777" w:rsidR="00D51134" w:rsidRDefault="00D51134">
            <w:pPr>
              <w:rPr>
                <w:rFonts w:ascii="ＭＳ 明朝" w:eastAsia="ＭＳ 明朝" w:hAnsi="ＭＳ 明朝"/>
                <w:sz w:val="24"/>
                <w:szCs w:val="24"/>
              </w:rPr>
            </w:pPr>
            <w:r>
              <w:rPr>
                <w:rFonts w:ascii="ＭＳ 明朝" w:eastAsia="ＭＳ 明朝" w:hAnsi="ＭＳ 明朝" w:hint="eastAsia"/>
                <w:sz w:val="24"/>
                <w:szCs w:val="24"/>
              </w:rPr>
              <w:t>※登録番号</w:t>
            </w:r>
          </w:p>
        </w:tc>
        <w:tc>
          <w:tcPr>
            <w:tcW w:w="1746" w:type="dxa"/>
            <w:tcBorders>
              <w:top w:val="single" w:sz="4" w:space="0" w:color="auto"/>
              <w:left w:val="single" w:sz="4" w:space="0" w:color="auto"/>
              <w:bottom w:val="single" w:sz="4" w:space="0" w:color="auto"/>
              <w:right w:val="single" w:sz="4" w:space="0" w:color="auto"/>
            </w:tcBorders>
          </w:tcPr>
          <w:p w14:paraId="725FB53F" w14:textId="77777777" w:rsidR="00D51134" w:rsidRDefault="00D51134">
            <w:pPr>
              <w:rPr>
                <w:rFonts w:ascii="ＭＳ 明朝" w:eastAsia="ＭＳ 明朝" w:hAnsi="ＭＳ 明朝"/>
                <w:sz w:val="24"/>
                <w:szCs w:val="24"/>
              </w:rPr>
            </w:pPr>
          </w:p>
        </w:tc>
      </w:tr>
    </w:tbl>
    <w:p w14:paraId="439EBDE6" w14:textId="77777777" w:rsidR="00F17AE4" w:rsidRDefault="00F17AE4"/>
    <w:p w14:paraId="3BE7FA05" w14:textId="77777777" w:rsidR="00BF58D2" w:rsidRPr="00061D20" w:rsidRDefault="00BF58D2" w:rsidP="00BF58D2">
      <w:pPr>
        <w:jc w:val="center"/>
        <w:rPr>
          <w:rFonts w:ascii="ＭＳ 明朝" w:eastAsia="ＭＳ 明朝" w:hAnsi="ＭＳ 明朝"/>
          <w:sz w:val="28"/>
          <w:szCs w:val="28"/>
        </w:rPr>
      </w:pPr>
      <w:r w:rsidRPr="00061D20">
        <w:rPr>
          <w:rFonts w:ascii="ＭＳ 明朝" w:eastAsia="ＭＳ 明朝" w:hAnsi="ＭＳ 明朝" w:hint="eastAsia"/>
          <w:sz w:val="28"/>
          <w:szCs w:val="28"/>
        </w:rPr>
        <w:t>国分浜 車両入場登録申請書</w:t>
      </w:r>
    </w:p>
    <w:p w14:paraId="4D6F6702" w14:textId="77777777" w:rsidR="00BF58D2" w:rsidRPr="004D105D" w:rsidRDefault="00BF58D2"/>
    <w:p w14:paraId="45CFA5B9" w14:textId="77777777" w:rsidR="004D105D" w:rsidRPr="0056560A" w:rsidRDefault="004D105D" w:rsidP="004D105D">
      <w:pPr>
        <w:rPr>
          <w:rFonts w:ascii="ＭＳ 明朝" w:eastAsia="ＭＳ 明朝" w:hAnsi="ＭＳ 明朝"/>
        </w:rPr>
      </w:pPr>
      <w:r w:rsidRPr="0056560A">
        <w:rPr>
          <w:rFonts w:ascii="ＭＳ 明朝" w:eastAsia="ＭＳ 明朝" w:hAnsi="ＭＳ 明朝" w:hint="eastAsia"/>
        </w:rPr>
        <w:t xml:space="preserve">　伏木富山港港湾管理者富山県</w:t>
      </w:r>
    </w:p>
    <w:p w14:paraId="4A15768F" w14:textId="77777777" w:rsidR="00D51134" w:rsidRDefault="00D51134" w:rsidP="00D511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富山県知事　新田　八朗　殿</w:t>
      </w:r>
    </w:p>
    <w:p w14:paraId="34722950" w14:textId="77777777" w:rsidR="00D51134" w:rsidRDefault="00D51134" w:rsidP="00D51134">
      <w:pPr>
        <w:rPr>
          <w:rFonts w:ascii="ＭＳ 明朝" w:eastAsia="ＭＳ 明朝" w:hAnsi="ＭＳ 明朝"/>
          <w:sz w:val="24"/>
          <w:szCs w:val="24"/>
        </w:rPr>
      </w:pPr>
    </w:p>
    <w:p w14:paraId="1AA7A1FB" w14:textId="77777777" w:rsidR="00D51134" w:rsidRDefault="00D51134" w:rsidP="00BF58D2">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（郵便番号） </w:t>
      </w:r>
    </w:p>
    <w:p w14:paraId="2BFDCB57" w14:textId="77777777" w:rsidR="00D51134" w:rsidRPr="00D51134" w:rsidRDefault="00D51134" w:rsidP="00BF58D2">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住　　　所　　　　　　　　　　　　</w:t>
      </w:r>
    </w:p>
    <w:p w14:paraId="426E8213" w14:textId="77777777" w:rsidR="00D51134" w:rsidRDefault="00D51134" w:rsidP="00BF58D2">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（ふりがな） </w:t>
      </w:r>
    </w:p>
    <w:p w14:paraId="2480F8F5" w14:textId="77777777" w:rsidR="00D51134" w:rsidRPr="00D51134" w:rsidRDefault="00D51134" w:rsidP="00BF58D2">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氏　　　名　　　　　　　　　　　　</w:t>
      </w:r>
    </w:p>
    <w:p w14:paraId="02DB919F" w14:textId="77777777" w:rsidR="00D51134" w:rsidRPr="00D51134" w:rsidRDefault="00D51134" w:rsidP="00BF58D2">
      <w:pPr>
        <w:spacing w:line="360" w:lineRule="auto"/>
        <w:ind w:left="3362" w:firstLineChars="400" w:firstLine="1280"/>
        <w:rPr>
          <w:rFonts w:ascii="ＭＳ 明朝" w:eastAsia="ＭＳ 明朝" w:hAnsi="ＭＳ 明朝"/>
          <w:sz w:val="24"/>
          <w:szCs w:val="24"/>
          <w:u w:val="single"/>
        </w:rPr>
      </w:pPr>
      <w:r w:rsidRPr="00E22BB3">
        <w:rPr>
          <w:rFonts w:ascii="ＭＳ 明朝" w:eastAsia="ＭＳ 明朝" w:hAnsi="ＭＳ 明朝" w:hint="eastAsia"/>
          <w:spacing w:val="40"/>
          <w:kern w:val="0"/>
          <w:sz w:val="24"/>
          <w:szCs w:val="24"/>
          <w:u w:val="single"/>
          <w:fitText w:val="1200" w:id="-1534420736"/>
        </w:rPr>
        <w:t>電話番</w:t>
      </w:r>
      <w:r w:rsidRPr="00E22BB3">
        <w:rPr>
          <w:rFonts w:ascii="ＭＳ 明朝" w:eastAsia="ＭＳ 明朝" w:hAnsi="ＭＳ 明朝" w:hint="eastAsia"/>
          <w:kern w:val="0"/>
          <w:sz w:val="24"/>
          <w:szCs w:val="24"/>
          <w:u w:val="single"/>
          <w:fitText w:val="1200" w:id="-1534420736"/>
        </w:rPr>
        <w:t>号</w:t>
      </w:r>
      <w:r>
        <w:rPr>
          <w:rFonts w:ascii="ＭＳ 明朝" w:eastAsia="ＭＳ 明朝" w:hAnsi="ＭＳ 明朝" w:hint="eastAsia"/>
          <w:sz w:val="24"/>
          <w:szCs w:val="24"/>
          <w:u w:val="single"/>
        </w:rPr>
        <w:t xml:space="preserve">　　　　　　　　　　</w:t>
      </w:r>
    </w:p>
    <w:p w14:paraId="7D598C13" w14:textId="77777777" w:rsidR="00E22BB3" w:rsidRPr="00A67C4A" w:rsidRDefault="00E22BB3" w:rsidP="00E22BB3">
      <w:pPr>
        <w:rPr>
          <w:rFonts w:ascii="ＭＳ 明朝" w:eastAsia="ＭＳ 明朝" w:hAnsi="ＭＳ 明朝"/>
          <w:sz w:val="24"/>
          <w:szCs w:val="24"/>
        </w:rPr>
      </w:pPr>
      <w:r w:rsidRPr="00A67C4A">
        <w:rPr>
          <w:rFonts w:ascii="ＭＳ 明朝" w:eastAsia="ＭＳ 明朝" w:hAnsi="ＭＳ 明朝" w:hint="eastAsia"/>
          <w:sz w:val="24"/>
          <w:szCs w:val="24"/>
        </w:rPr>
        <w:t xml:space="preserve">　国分浜への車両での入場について、次のとおり関係資料を添えて申請します。</w:t>
      </w:r>
    </w:p>
    <w:tbl>
      <w:tblPr>
        <w:tblStyle w:val="a3"/>
        <w:tblW w:w="0" w:type="auto"/>
        <w:tblInd w:w="137" w:type="dxa"/>
        <w:tblLook w:val="04A0" w:firstRow="1" w:lastRow="0" w:firstColumn="1" w:lastColumn="0" w:noHBand="0" w:noVBand="1"/>
      </w:tblPr>
      <w:tblGrid>
        <w:gridCol w:w="3218"/>
        <w:gridCol w:w="1680"/>
        <w:gridCol w:w="3459"/>
      </w:tblGrid>
      <w:tr w:rsidR="00BF58D2" w14:paraId="2E1183B5" w14:textId="77777777" w:rsidTr="00BF58D2">
        <w:trPr>
          <w:trHeight w:val="480"/>
        </w:trPr>
        <w:tc>
          <w:tcPr>
            <w:tcW w:w="3218" w:type="dxa"/>
            <w:vMerge w:val="restart"/>
            <w:vAlign w:val="center"/>
          </w:tcPr>
          <w:p w14:paraId="67D75C5D" w14:textId="77777777" w:rsidR="00BF58D2" w:rsidRDefault="00BF58D2" w:rsidP="00CB690D">
            <w:pPr>
              <w:rPr>
                <w:rFonts w:ascii="ＭＳ 明朝" w:eastAsia="ＭＳ 明朝" w:hAnsi="ＭＳ 明朝"/>
                <w:sz w:val="24"/>
                <w:szCs w:val="24"/>
              </w:rPr>
            </w:pPr>
            <w:r>
              <w:rPr>
                <w:rFonts w:ascii="ＭＳ 明朝" w:eastAsia="ＭＳ 明朝" w:hAnsi="ＭＳ 明朝" w:hint="eastAsia"/>
                <w:sz w:val="24"/>
                <w:szCs w:val="24"/>
              </w:rPr>
              <w:t>車両番号</w:t>
            </w:r>
          </w:p>
          <w:p w14:paraId="4BFF3FF7" w14:textId="77777777" w:rsidR="00BF58D2" w:rsidRDefault="00BF58D2" w:rsidP="00CB690D">
            <w:pPr>
              <w:rPr>
                <w:rFonts w:ascii="ＭＳ 明朝" w:eastAsia="ＭＳ 明朝" w:hAnsi="ＭＳ 明朝"/>
                <w:sz w:val="24"/>
                <w:szCs w:val="24"/>
              </w:rPr>
            </w:pPr>
            <w:r>
              <w:rPr>
                <w:rFonts w:ascii="ＭＳ 明朝" w:eastAsia="ＭＳ 明朝" w:hAnsi="ＭＳ 明朝" w:hint="eastAsia"/>
                <w:sz w:val="24"/>
                <w:szCs w:val="24"/>
              </w:rPr>
              <w:t>（</w:t>
            </w:r>
            <w:r w:rsidR="009165C7">
              <w:rPr>
                <w:rFonts w:ascii="ＭＳ 明朝" w:eastAsia="ＭＳ 明朝" w:hAnsi="ＭＳ 明朝" w:hint="eastAsia"/>
                <w:sz w:val="24"/>
                <w:szCs w:val="24"/>
              </w:rPr>
              <w:t>トレーラー</w:t>
            </w:r>
            <w:r>
              <w:rPr>
                <w:rFonts w:ascii="ＭＳ 明朝" w:eastAsia="ＭＳ 明朝" w:hAnsi="ＭＳ 明朝" w:hint="eastAsia"/>
                <w:sz w:val="24"/>
                <w:szCs w:val="24"/>
              </w:rPr>
              <w:t>）</w:t>
            </w:r>
          </w:p>
        </w:tc>
        <w:tc>
          <w:tcPr>
            <w:tcW w:w="5139" w:type="dxa"/>
            <w:gridSpan w:val="2"/>
            <w:vAlign w:val="center"/>
          </w:tcPr>
          <w:p w14:paraId="1A45BAF4" w14:textId="77777777" w:rsidR="00BF58D2" w:rsidRDefault="00BF58D2" w:rsidP="00CB690D">
            <w:pPr>
              <w:jc w:val="center"/>
              <w:rPr>
                <w:rFonts w:ascii="ＭＳ 明朝" w:eastAsia="ＭＳ 明朝" w:hAnsi="ＭＳ 明朝"/>
                <w:sz w:val="24"/>
                <w:szCs w:val="24"/>
              </w:rPr>
            </w:pPr>
          </w:p>
          <w:p w14:paraId="0021DC6A" w14:textId="77777777" w:rsidR="00BF58D2" w:rsidRDefault="00BF58D2" w:rsidP="00CB690D">
            <w:pPr>
              <w:jc w:val="center"/>
              <w:rPr>
                <w:rFonts w:ascii="ＭＳ 明朝" w:eastAsia="ＭＳ 明朝" w:hAnsi="ＭＳ 明朝"/>
                <w:sz w:val="24"/>
                <w:szCs w:val="24"/>
              </w:rPr>
            </w:pPr>
            <w:r>
              <w:rPr>
                <w:rFonts w:ascii="ＭＳ 明朝" w:eastAsia="ＭＳ 明朝" w:hAnsi="ＭＳ 明朝" w:hint="eastAsia"/>
                <w:sz w:val="24"/>
                <w:szCs w:val="24"/>
              </w:rPr>
              <w:t>（　　　　　　　　　　　　）</w:t>
            </w:r>
          </w:p>
        </w:tc>
      </w:tr>
      <w:tr w:rsidR="00BF58D2" w14:paraId="72AE95EC" w14:textId="77777777" w:rsidTr="00BF58D2">
        <w:trPr>
          <w:trHeight w:val="225"/>
        </w:trPr>
        <w:tc>
          <w:tcPr>
            <w:tcW w:w="3218" w:type="dxa"/>
            <w:vMerge/>
            <w:vAlign w:val="center"/>
          </w:tcPr>
          <w:p w14:paraId="70F68F3E" w14:textId="77777777" w:rsidR="00BF58D2" w:rsidRDefault="00BF58D2" w:rsidP="00CB690D">
            <w:pPr>
              <w:rPr>
                <w:rFonts w:ascii="ＭＳ 明朝" w:eastAsia="ＭＳ 明朝" w:hAnsi="ＭＳ 明朝"/>
                <w:sz w:val="24"/>
                <w:szCs w:val="24"/>
              </w:rPr>
            </w:pPr>
          </w:p>
        </w:tc>
        <w:tc>
          <w:tcPr>
            <w:tcW w:w="1680" w:type="dxa"/>
            <w:vAlign w:val="center"/>
          </w:tcPr>
          <w:p w14:paraId="3DE2399B" w14:textId="77777777" w:rsidR="00BF58D2" w:rsidRDefault="001E289A" w:rsidP="00CB690D">
            <w:pPr>
              <w:jc w:val="center"/>
              <w:rPr>
                <w:rFonts w:ascii="ＭＳ 明朝" w:eastAsia="ＭＳ 明朝" w:hAnsi="ＭＳ 明朝"/>
                <w:sz w:val="24"/>
                <w:szCs w:val="24"/>
              </w:rPr>
            </w:pPr>
            <w:r>
              <w:rPr>
                <w:rFonts w:ascii="ＭＳ 明朝" w:eastAsia="ＭＳ 明朝" w:hAnsi="ＭＳ 明朝" w:hint="eastAsia"/>
                <w:sz w:val="24"/>
                <w:szCs w:val="24"/>
              </w:rPr>
              <w:t>免許番号</w:t>
            </w:r>
          </w:p>
        </w:tc>
        <w:tc>
          <w:tcPr>
            <w:tcW w:w="3459" w:type="dxa"/>
            <w:vAlign w:val="center"/>
          </w:tcPr>
          <w:p w14:paraId="2AC8C15B" w14:textId="77777777" w:rsidR="00BF58D2" w:rsidRDefault="001E289A" w:rsidP="001E289A">
            <w:pPr>
              <w:jc w:val="center"/>
              <w:rPr>
                <w:rFonts w:ascii="ＭＳ 明朝" w:eastAsia="ＭＳ 明朝" w:hAnsi="ＭＳ 明朝"/>
                <w:sz w:val="24"/>
                <w:szCs w:val="24"/>
              </w:rPr>
            </w:pPr>
            <w:r>
              <w:rPr>
                <w:rFonts w:ascii="ＭＳ 明朝" w:eastAsia="ＭＳ 明朝" w:hAnsi="ＭＳ 明朝" w:hint="eastAsia"/>
                <w:sz w:val="24"/>
                <w:szCs w:val="24"/>
              </w:rPr>
              <w:t>第　　　　　　　　　　　号</w:t>
            </w:r>
          </w:p>
        </w:tc>
      </w:tr>
      <w:tr w:rsidR="00BF58D2" w14:paraId="4879CD2C" w14:textId="77777777" w:rsidTr="001E289A">
        <w:trPr>
          <w:trHeight w:val="475"/>
        </w:trPr>
        <w:tc>
          <w:tcPr>
            <w:tcW w:w="3218" w:type="dxa"/>
            <w:vMerge w:val="restart"/>
            <w:vAlign w:val="center"/>
          </w:tcPr>
          <w:p w14:paraId="2EBA8515" w14:textId="77777777" w:rsidR="00BF58D2" w:rsidRDefault="00BF58D2" w:rsidP="00CB690D">
            <w:pPr>
              <w:rPr>
                <w:rFonts w:ascii="ＭＳ 明朝" w:eastAsia="ＭＳ 明朝" w:hAnsi="ＭＳ 明朝"/>
                <w:sz w:val="24"/>
                <w:szCs w:val="24"/>
              </w:rPr>
            </w:pPr>
            <w:r>
              <w:rPr>
                <w:rFonts w:ascii="ＭＳ 明朝" w:eastAsia="ＭＳ 明朝" w:hAnsi="ＭＳ 明朝" w:hint="eastAsia"/>
                <w:sz w:val="24"/>
                <w:szCs w:val="24"/>
              </w:rPr>
              <w:t>船舶に関する情報</w:t>
            </w:r>
          </w:p>
          <w:p w14:paraId="44904454" w14:textId="77777777" w:rsidR="00BF58D2" w:rsidRPr="001C0447" w:rsidRDefault="00BF58D2" w:rsidP="00CB690D">
            <w:pPr>
              <w:rPr>
                <w:rFonts w:ascii="ＭＳ 明朝" w:eastAsia="ＭＳ 明朝" w:hAnsi="ＭＳ 明朝"/>
                <w:sz w:val="24"/>
                <w:szCs w:val="24"/>
              </w:rPr>
            </w:pPr>
            <w:r w:rsidRPr="00DE0A94">
              <w:rPr>
                <w:rFonts w:ascii="ＭＳ 明朝" w:eastAsia="ＭＳ 明朝" w:hAnsi="ＭＳ 明朝" w:hint="eastAsia"/>
                <w:w w:val="90"/>
                <w:sz w:val="24"/>
                <w:szCs w:val="24"/>
              </w:rPr>
              <w:t>（船舶を使用する場合に記載）</w:t>
            </w:r>
          </w:p>
        </w:tc>
        <w:tc>
          <w:tcPr>
            <w:tcW w:w="1680" w:type="dxa"/>
            <w:vAlign w:val="center"/>
          </w:tcPr>
          <w:p w14:paraId="6D9A3237" w14:textId="77777777" w:rsidR="00BF58D2" w:rsidRDefault="00BF58D2" w:rsidP="00CB690D">
            <w:pPr>
              <w:jc w:val="center"/>
              <w:rPr>
                <w:rFonts w:ascii="ＭＳ 明朝" w:eastAsia="ＭＳ 明朝" w:hAnsi="ＭＳ 明朝"/>
                <w:sz w:val="24"/>
                <w:szCs w:val="24"/>
              </w:rPr>
            </w:pPr>
            <w:r>
              <w:rPr>
                <w:rFonts w:ascii="ＭＳ 明朝" w:eastAsia="ＭＳ 明朝" w:hAnsi="ＭＳ 明朝" w:hint="eastAsia"/>
                <w:sz w:val="24"/>
                <w:szCs w:val="24"/>
              </w:rPr>
              <w:t>免許番号</w:t>
            </w:r>
          </w:p>
        </w:tc>
        <w:tc>
          <w:tcPr>
            <w:tcW w:w="3459" w:type="dxa"/>
            <w:vAlign w:val="center"/>
          </w:tcPr>
          <w:p w14:paraId="4F8550CE" w14:textId="77777777" w:rsidR="00BF58D2" w:rsidRDefault="00BF58D2" w:rsidP="00BF58D2">
            <w:pPr>
              <w:jc w:val="center"/>
              <w:rPr>
                <w:rFonts w:ascii="ＭＳ 明朝" w:eastAsia="ＭＳ 明朝" w:hAnsi="ＭＳ 明朝"/>
                <w:sz w:val="24"/>
                <w:szCs w:val="24"/>
              </w:rPr>
            </w:pPr>
            <w:r>
              <w:rPr>
                <w:rFonts w:ascii="ＭＳ 明朝" w:eastAsia="ＭＳ 明朝" w:hAnsi="ＭＳ 明朝" w:hint="eastAsia"/>
                <w:sz w:val="24"/>
                <w:szCs w:val="24"/>
              </w:rPr>
              <w:t>第　　　　　　　　　　　号</w:t>
            </w:r>
          </w:p>
        </w:tc>
      </w:tr>
      <w:tr w:rsidR="00BF58D2" w14:paraId="7D513913" w14:textId="77777777" w:rsidTr="00BF58D2">
        <w:trPr>
          <w:trHeight w:val="397"/>
        </w:trPr>
        <w:tc>
          <w:tcPr>
            <w:tcW w:w="3218" w:type="dxa"/>
            <w:vMerge/>
            <w:tcBorders>
              <w:bottom w:val="single" w:sz="4" w:space="0" w:color="auto"/>
            </w:tcBorders>
            <w:vAlign w:val="center"/>
          </w:tcPr>
          <w:p w14:paraId="03C0DEC4" w14:textId="77777777" w:rsidR="00BF58D2" w:rsidRPr="00DE0A94" w:rsidRDefault="00BF58D2" w:rsidP="00CB690D">
            <w:pPr>
              <w:rPr>
                <w:rFonts w:ascii="ＭＳ 明朝" w:eastAsia="ＭＳ 明朝" w:hAnsi="ＭＳ 明朝"/>
                <w:w w:val="90"/>
                <w:sz w:val="24"/>
                <w:szCs w:val="24"/>
              </w:rPr>
            </w:pPr>
          </w:p>
        </w:tc>
        <w:tc>
          <w:tcPr>
            <w:tcW w:w="1680" w:type="dxa"/>
            <w:tcBorders>
              <w:top w:val="dotted" w:sz="4" w:space="0" w:color="auto"/>
              <w:bottom w:val="single" w:sz="4" w:space="0" w:color="auto"/>
            </w:tcBorders>
            <w:vAlign w:val="center"/>
          </w:tcPr>
          <w:p w14:paraId="192EA726" w14:textId="77777777" w:rsidR="00BF58D2" w:rsidRDefault="00BF58D2" w:rsidP="00CB690D">
            <w:pPr>
              <w:jc w:val="center"/>
              <w:rPr>
                <w:rFonts w:ascii="ＭＳ 明朝" w:eastAsia="ＭＳ 明朝" w:hAnsi="ＭＳ 明朝"/>
                <w:sz w:val="24"/>
                <w:szCs w:val="24"/>
              </w:rPr>
            </w:pPr>
            <w:r>
              <w:rPr>
                <w:rFonts w:ascii="ＭＳ 明朝" w:eastAsia="ＭＳ 明朝" w:hAnsi="ＭＳ 明朝" w:hint="eastAsia"/>
                <w:sz w:val="24"/>
                <w:szCs w:val="24"/>
              </w:rPr>
              <w:t>船舶番号</w:t>
            </w:r>
          </w:p>
        </w:tc>
        <w:tc>
          <w:tcPr>
            <w:tcW w:w="3459" w:type="dxa"/>
            <w:tcBorders>
              <w:top w:val="dotted" w:sz="4" w:space="0" w:color="auto"/>
              <w:bottom w:val="single" w:sz="4" w:space="0" w:color="auto"/>
            </w:tcBorders>
            <w:vAlign w:val="center"/>
          </w:tcPr>
          <w:p w14:paraId="2DCF1B25" w14:textId="559EE7B8" w:rsidR="00BF58D2" w:rsidRDefault="00A67C4A" w:rsidP="00BF58D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D21D1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D21D1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21D11">
              <w:rPr>
                <w:rFonts w:ascii="ＭＳ 明朝" w:eastAsia="ＭＳ 明朝" w:hAnsi="ＭＳ 明朝" w:hint="eastAsia"/>
                <w:sz w:val="24"/>
                <w:szCs w:val="24"/>
              </w:rPr>
              <w:t xml:space="preserve"> ）</w:t>
            </w:r>
          </w:p>
        </w:tc>
      </w:tr>
      <w:tr w:rsidR="00BF58D2" w14:paraId="75079613" w14:textId="77777777" w:rsidTr="00BF58D2">
        <w:trPr>
          <w:trHeight w:val="397"/>
        </w:trPr>
        <w:tc>
          <w:tcPr>
            <w:tcW w:w="3218" w:type="dxa"/>
            <w:vMerge w:val="restart"/>
            <w:vAlign w:val="center"/>
          </w:tcPr>
          <w:p w14:paraId="3007778D" w14:textId="77777777" w:rsidR="00BF58D2" w:rsidRDefault="00BF58D2" w:rsidP="00CB690D">
            <w:pPr>
              <w:rPr>
                <w:rFonts w:ascii="ＭＳ 明朝" w:eastAsia="ＭＳ 明朝" w:hAnsi="ＭＳ 明朝"/>
                <w:sz w:val="24"/>
                <w:szCs w:val="24"/>
              </w:rPr>
            </w:pPr>
            <w:r>
              <w:rPr>
                <w:rFonts w:ascii="ＭＳ 明朝" w:eastAsia="ＭＳ 明朝" w:hAnsi="ＭＳ 明朝" w:hint="eastAsia"/>
                <w:sz w:val="24"/>
                <w:szCs w:val="24"/>
              </w:rPr>
              <w:t>車両とともに持ち込む</w:t>
            </w:r>
          </w:p>
          <w:p w14:paraId="29823A8F" w14:textId="77777777" w:rsidR="00BF58D2" w:rsidRPr="001C0447" w:rsidRDefault="00BF58D2" w:rsidP="00CB690D">
            <w:pPr>
              <w:rPr>
                <w:rFonts w:ascii="ＭＳ 明朝" w:eastAsia="ＭＳ 明朝" w:hAnsi="ＭＳ 明朝"/>
                <w:sz w:val="24"/>
                <w:szCs w:val="24"/>
              </w:rPr>
            </w:pPr>
            <w:r>
              <w:rPr>
                <w:rFonts w:ascii="ＭＳ 明朝" w:eastAsia="ＭＳ 明朝" w:hAnsi="ＭＳ 明朝" w:hint="eastAsia"/>
                <w:sz w:val="24"/>
                <w:szCs w:val="24"/>
              </w:rPr>
              <w:t xml:space="preserve">　予定の物の概要</w:t>
            </w:r>
          </w:p>
        </w:tc>
        <w:tc>
          <w:tcPr>
            <w:tcW w:w="1680" w:type="dxa"/>
          </w:tcPr>
          <w:p w14:paraId="040D4DBB" w14:textId="77777777" w:rsidR="00BF58D2" w:rsidRDefault="00BF58D2" w:rsidP="00CB690D">
            <w:pPr>
              <w:jc w:val="center"/>
              <w:rPr>
                <w:rFonts w:ascii="ＭＳ 明朝" w:eastAsia="ＭＳ 明朝" w:hAnsi="ＭＳ 明朝"/>
                <w:sz w:val="24"/>
                <w:szCs w:val="24"/>
              </w:rPr>
            </w:pPr>
          </w:p>
        </w:tc>
        <w:tc>
          <w:tcPr>
            <w:tcW w:w="3459" w:type="dxa"/>
          </w:tcPr>
          <w:p w14:paraId="0D6BA0E1" w14:textId="77777777" w:rsidR="00BF58D2" w:rsidRDefault="00BF58D2" w:rsidP="00CB690D">
            <w:pPr>
              <w:ind w:firstLineChars="100" w:firstLine="240"/>
              <w:jc w:val="left"/>
              <w:rPr>
                <w:rFonts w:ascii="ＭＳ 明朝" w:eastAsia="ＭＳ 明朝" w:hAnsi="ＭＳ 明朝"/>
                <w:sz w:val="24"/>
                <w:szCs w:val="24"/>
              </w:rPr>
            </w:pPr>
          </w:p>
        </w:tc>
      </w:tr>
      <w:tr w:rsidR="00BF58D2" w14:paraId="0E407E00" w14:textId="77777777" w:rsidTr="00BF58D2">
        <w:trPr>
          <w:trHeight w:val="397"/>
        </w:trPr>
        <w:tc>
          <w:tcPr>
            <w:tcW w:w="3218" w:type="dxa"/>
            <w:vMerge/>
          </w:tcPr>
          <w:p w14:paraId="3F155BE7" w14:textId="77777777" w:rsidR="00BF58D2" w:rsidRDefault="00BF58D2" w:rsidP="00CB690D">
            <w:pPr>
              <w:rPr>
                <w:rFonts w:ascii="ＭＳ 明朝" w:eastAsia="ＭＳ 明朝" w:hAnsi="ＭＳ 明朝"/>
                <w:sz w:val="24"/>
                <w:szCs w:val="24"/>
              </w:rPr>
            </w:pPr>
          </w:p>
        </w:tc>
        <w:tc>
          <w:tcPr>
            <w:tcW w:w="1680" w:type="dxa"/>
          </w:tcPr>
          <w:p w14:paraId="31737048" w14:textId="77777777" w:rsidR="00BF58D2" w:rsidRDefault="00BF58D2" w:rsidP="00CB690D">
            <w:pPr>
              <w:jc w:val="center"/>
              <w:rPr>
                <w:rFonts w:ascii="ＭＳ 明朝" w:eastAsia="ＭＳ 明朝" w:hAnsi="ＭＳ 明朝"/>
                <w:sz w:val="24"/>
                <w:szCs w:val="24"/>
              </w:rPr>
            </w:pPr>
          </w:p>
        </w:tc>
        <w:tc>
          <w:tcPr>
            <w:tcW w:w="3459" w:type="dxa"/>
          </w:tcPr>
          <w:p w14:paraId="34A738F2" w14:textId="77777777" w:rsidR="00BF58D2" w:rsidRDefault="00BF58D2" w:rsidP="00CB690D">
            <w:pPr>
              <w:jc w:val="center"/>
              <w:rPr>
                <w:rFonts w:ascii="ＭＳ 明朝" w:eastAsia="ＭＳ 明朝" w:hAnsi="ＭＳ 明朝"/>
                <w:sz w:val="24"/>
                <w:szCs w:val="24"/>
              </w:rPr>
            </w:pPr>
          </w:p>
        </w:tc>
      </w:tr>
      <w:tr w:rsidR="00BF58D2" w14:paraId="3C11A2DB" w14:textId="77777777" w:rsidTr="00BF58D2">
        <w:trPr>
          <w:trHeight w:val="397"/>
        </w:trPr>
        <w:tc>
          <w:tcPr>
            <w:tcW w:w="3218" w:type="dxa"/>
            <w:vMerge/>
          </w:tcPr>
          <w:p w14:paraId="5B2E708F" w14:textId="77777777" w:rsidR="00BF58D2" w:rsidRPr="00DE0A94" w:rsidRDefault="00BF58D2" w:rsidP="00CB690D">
            <w:pPr>
              <w:rPr>
                <w:rFonts w:ascii="ＭＳ 明朝" w:eastAsia="ＭＳ 明朝" w:hAnsi="ＭＳ 明朝"/>
                <w:w w:val="90"/>
                <w:sz w:val="24"/>
                <w:szCs w:val="24"/>
              </w:rPr>
            </w:pPr>
          </w:p>
        </w:tc>
        <w:tc>
          <w:tcPr>
            <w:tcW w:w="1680" w:type="dxa"/>
          </w:tcPr>
          <w:p w14:paraId="1FA0FE62" w14:textId="77777777" w:rsidR="00BF58D2" w:rsidRDefault="00BF58D2" w:rsidP="00CB690D">
            <w:pPr>
              <w:jc w:val="center"/>
              <w:rPr>
                <w:rFonts w:ascii="ＭＳ 明朝" w:eastAsia="ＭＳ 明朝" w:hAnsi="ＭＳ 明朝"/>
                <w:sz w:val="24"/>
                <w:szCs w:val="24"/>
              </w:rPr>
            </w:pPr>
          </w:p>
        </w:tc>
        <w:tc>
          <w:tcPr>
            <w:tcW w:w="3459" w:type="dxa"/>
          </w:tcPr>
          <w:p w14:paraId="7E4BC6AC" w14:textId="77777777" w:rsidR="00BF58D2" w:rsidRDefault="00BF58D2" w:rsidP="00CB690D">
            <w:pPr>
              <w:jc w:val="left"/>
              <w:rPr>
                <w:rFonts w:ascii="ＭＳ 明朝" w:eastAsia="ＭＳ 明朝" w:hAnsi="ＭＳ 明朝"/>
                <w:sz w:val="24"/>
                <w:szCs w:val="24"/>
              </w:rPr>
            </w:pPr>
          </w:p>
        </w:tc>
      </w:tr>
    </w:tbl>
    <w:p w14:paraId="0BA17478" w14:textId="77777777" w:rsidR="00BF58D2" w:rsidRPr="00EB549D" w:rsidRDefault="00BF58D2" w:rsidP="00BF58D2">
      <w:pPr>
        <w:snapToGrid w:val="0"/>
        <w:rPr>
          <w:rFonts w:ascii="ＭＳ 明朝" w:eastAsia="ＭＳ 明朝" w:hAnsi="ＭＳ 明朝"/>
          <w:szCs w:val="21"/>
        </w:rPr>
      </w:pPr>
      <w:r w:rsidRPr="00EB549D">
        <w:rPr>
          <w:rFonts w:ascii="ＭＳ 明朝" w:eastAsia="ＭＳ 明朝" w:hAnsi="ＭＳ 明朝" w:hint="eastAsia"/>
          <w:szCs w:val="21"/>
        </w:rPr>
        <w:t>備考</w:t>
      </w:r>
    </w:p>
    <w:p w14:paraId="4BFDC8F4" w14:textId="77777777" w:rsidR="00BF58D2" w:rsidRDefault="00BF58D2" w:rsidP="00BF58D2">
      <w:pPr>
        <w:snapToGrid w:val="0"/>
        <w:ind w:firstLineChars="100" w:firstLine="210"/>
        <w:rPr>
          <w:rFonts w:ascii="ＭＳ 明朝" w:eastAsia="ＭＳ 明朝" w:hAnsi="ＭＳ 明朝"/>
          <w:szCs w:val="21"/>
        </w:rPr>
      </w:pPr>
      <w:r w:rsidRPr="00EB549D">
        <w:rPr>
          <w:rFonts w:ascii="ＭＳ 明朝" w:eastAsia="ＭＳ 明朝" w:hAnsi="ＭＳ 明朝" w:hint="eastAsia"/>
          <w:szCs w:val="21"/>
        </w:rPr>
        <w:t>１　次の資料を添付すること。</w:t>
      </w:r>
    </w:p>
    <w:p w14:paraId="62131CAB" w14:textId="77777777" w:rsidR="00BF58D2" w:rsidRDefault="00BF58D2" w:rsidP="00BF58D2">
      <w:pPr>
        <w:snapToGrid w:val="0"/>
        <w:ind w:firstLineChars="200" w:firstLine="420"/>
        <w:rPr>
          <w:rFonts w:ascii="ＭＳ 明朝" w:eastAsia="ＭＳ 明朝" w:hAnsi="ＭＳ 明朝"/>
          <w:szCs w:val="21"/>
        </w:rPr>
      </w:pPr>
      <w:r w:rsidRPr="00EB549D">
        <w:rPr>
          <w:rFonts w:ascii="ＭＳ 明朝" w:eastAsia="ＭＳ 明朝" w:hAnsi="ＭＳ 明朝" w:hint="eastAsia"/>
          <w:szCs w:val="21"/>
        </w:rPr>
        <w:t xml:space="preserve">(1)　</w:t>
      </w:r>
      <w:r>
        <w:rPr>
          <w:rFonts w:ascii="ＭＳ 明朝" w:eastAsia="ＭＳ 明朝" w:hAnsi="ＭＳ 明朝" w:hint="eastAsia"/>
          <w:szCs w:val="21"/>
        </w:rPr>
        <w:t>誓約書</w:t>
      </w:r>
    </w:p>
    <w:p w14:paraId="123FB8C5" w14:textId="77777777" w:rsidR="00BF58D2" w:rsidRPr="001E289A" w:rsidRDefault="00BF58D2" w:rsidP="00BF58D2">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(2)　自動車運転免許証の写し</w:t>
      </w:r>
    </w:p>
    <w:p w14:paraId="31A01F94" w14:textId="5B18CAF1" w:rsidR="00BF58D2" w:rsidRDefault="00BF58D2" w:rsidP="00BF58D2">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(3)　車検証の写し</w:t>
      </w:r>
    </w:p>
    <w:p w14:paraId="612E5E42" w14:textId="4F693BBF" w:rsidR="006552F8" w:rsidRPr="00795D76" w:rsidRDefault="006552F8" w:rsidP="00BF58D2">
      <w:pPr>
        <w:snapToGrid w:val="0"/>
        <w:ind w:firstLineChars="200" w:firstLine="420"/>
        <w:rPr>
          <w:rFonts w:ascii="ＭＳ 明朝" w:eastAsia="ＭＳ 明朝" w:hAnsi="ＭＳ 明朝"/>
          <w:szCs w:val="21"/>
        </w:rPr>
      </w:pPr>
      <w:r w:rsidRPr="00795D76">
        <w:rPr>
          <w:rFonts w:ascii="ＭＳ 明朝" w:eastAsia="ＭＳ 明朝" w:hAnsi="ＭＳ 明朝" w:hint="eastAsia"/>
          <w:szCs w:val="21"/>
        </w:rPr>
        <w:t>(4)　トレーラーの車検証の写し（トレーラーを使用する場合）</w:t>
      </w:r>
    </w:p>
    <w:p w14:paraId="66E84B94" w14:textId="054F1D4B" w:rsidR="00BF58D2" w:rsidRPr="001E289A" w:rsidRDefault="00BF58D2" w:rsidP="00BF58D2">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w:t>
      </w:r>
      <w:r w:rsidR="006552F8">
        <w:rPr>
          <w:rFonts w:ascii="ＭＳ 明朝" w:eastAsia="ＭＳ 明朝" w:hAnsi="ＭＳ 明朝" w:hint="eastAsia"/>
          <w:szCs w:val="21"/>
        </w:rPr>
        <w:t>5</w:t>
      </w:r>
      <w:r w:rsidRPr="001E289A">
        <w:rPr>
          <w:rFonts w:ascii="ＭＳ 明朝" w:eastAsia="ＭＳ 明朝" w:hAnsi="ＭＳ 明朝" w:hint="eastAsia"/>
          <w:szCs w:val="21"/>
        </w:rPr>
        <w:t>)　船舶免許証の写し（船舶を使用する場合）</w:t>
      </w:r>
    </w:p>
    <w:p w14:paraId="78A84C4C" w14:textId="5E0860C7" w:rsidR="00BF58D2" w:rsidRPr="001E289A" w:rsidRDefault="00BF58D2" w:rsidP="00BF58D2">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w:t>
      </w:r>
      <w:r w:rsidR="006552F8">
        <w:rPr>
          <w:rFonts w:ascii="ＭＳ 明朝" w:eastAsia="ＭＳ 明朝" w:hAnsi="ＭＳ 明朝" w:hint="eastAsia"/>
          <w:szCs w:val="21"/>
        </w:rPr>
        <w:t>6</w:t>
      </w:r>
      <w:r w:rsidRPr="001E289A">
        <w:rPr>
          <w:rFonts w:ascii="ＭＳ 明朝" w:eastAsia="ＭＳ 明朝" w:hAnsi="ＭＳ 明朝" w:hint="eastAsia"/>
          <w:szCs w:val="21"/>
        </w:rPr>
        <w:t>)　船舶検査証書の写し（船舶を使用する場合）</w:t>
      </w:r>
    </w:p>
    <w:p w14:paraId="6B83F026" w14:textId="456C9D4C" w:rsidR="00BF58D2" w:rsidRDefault="00BF58D2" w:rsidP="00BF58D2">
      <w:pPr>
        <w:snapToGrid w:val="0"/>
        <w:ind w:firstLineChars="200" w:firstLine="420"/>
        <w:rPr>
          <w:ins w:id="0" w:author="村井　彰伍" w:date="2023-03-13T16:01:00Z"/>
          <w:rFonts w:ascii="ＭＳ 明朝" w:eastAsia="ＭＳ 明朝" w:hAnsi="ＭＳ 明朝"/>
          <w:szCs w:val="21"/>
        </w:rPr>
      </w:pPr>
      <w:r w:rsidRPr="001E289A">
        <w:rPr>
          <w:rFonts w:ascii="ＭＳ 明朝" w:eastAsia="ＭＳ 明朝" w:hAnsi="ＭＳ 明朝" w:hint="eastAsia"/>
          <w:szCs w:val="21"/>
        </w:rPr>
        <w:t>(</w:t>
      </w:r>
      <w:r w:rsidR="006552F8">
        <w:rPr>
          <w:rFonts w:ascii="ＭＳ 明朝" w:eastAsia="ＭＳ 明朝" w:hAnsi="ＭＳ 明朝" w:hint="eastAsia"/>
          <w:szCs w:val="21"/>
        </w:rPr>
        <w:t>7</w:t>
      </w:r>
      <w:r w:rsidRPr="001E289A">
        <w:rPr>
          <w:rFonts w:ascii="ＭＳ 明朝" w:eastAsia="ＭＳ 明朝" w:hAnsi="ＭＳ 明朝" w:hint="eastAsia"/>
          <w:szCs w:val="21"/>
        </w:rPr>
        <w:t>)　その他車両とともに持ち込む予定の物の概要がわかるもの（写真等）</w:t>
      </w:r>
    </w:p>
    <w:p w14:paraId="72DB3F2D" w14:textId="42DAA3FB" w:rsidR="00BD7F46" w:rsidRPr="00D02244" w:rsidRDefault="00BD7F46" w:rsidP="00BF58D2">
      <w:pPr>
        <w:snapToGrid w:val="0"/>
        <w:ind w:firstLineChars="200" w:firstLine="420"/>
        <w:rPr>
          <w:rFonts w:ascii="ＭＳ 明朝" w:eastAsia="ＭＳ 明朝" w:hAnsi="ＭＳ 明朝"/>
          <w:szCs w:val="21"/>
          <w:rPrChange w:id="1" w:author="青木　誠治" w:date="2023-04-20T18:01:00Z">
            <w:rPr>
              <w:rFonts w:ascii="ＭＳ 明朝" w:eastAsia="ＭＳ 明朝" w:hAnsi="ＭＳ 明朝"/>
              <w:szCs w:val="21"/>
            </w:rPr>
          </w:rPrChange>
        </w:rPr>
      </w:pPr>
      <w:ins w:id="2" w:author="村井　彰伍" w:date="2023-03-13T16:01:00Z">
        <w:r w:rsidRPr="00D02244">
          <w:rPr>
            <w:rFonts w:ascii="ＭＳ 明朝" w:eastAsia="ＭＳ 明朝" w:hAnsi="ＭＳ 明朝" w:hint="eastAsia"/>
            <w:szCs w:val="21"/>
            <w:rPrChange w:id="3" w:author="青木　誠治" w:date="2023-04-20T18:01:00Z">
              <w:rPr>
                <w:rFonts w:ascii="ＭＳ 明朝" w:eastAsia="ＭＳ 明朝" w:hAnsi="ＭＳ 明朝" w:hint="eastAsia"/>
                <w:color w:val="FF0000"/>
                <w:szCs w:val="21"/>
              </w:rPr>
            </w:rPrChange>
          </w:rPr>
          <w:t xml:space="preserve">(8)　</w:t>
        </w:r>
        <w:r w:rsidRPr="00D02244">
          <w:rPr>
            <w:rFonts w:ascii="ＭＳ 明朝" w:eastAsia="ＭＳ 明朝" w:hAnsi="ＭＳ 明朝" w:hint="eastAsia"/>
            <w:szCs w:val="21"/>
            <w:u w:val="single"/>
            <w:rPrChange w:id="4" w:author="青木　誠治" w:date="2023-04-20T18:01:00Z">
              <w:rPr>
                <w:rFonts w:ascii="ＭＳ 明朝" w:eastAsia="ＭＳ 明朝" w:hAnsi="ＭＳ 明朝" w:hint="eastAsia"/>
                <w:color w:val="FF0000"/>
                <w:szCs w:val="21"/>
                <w:u w:val="single"/>
              </w:rPr>
            </w:rPrChange>
          </w:rPr>
          <w:t>利用承諾書</w:t>
        </w:r>
        <w:r w:rsidRPr="00D02244">
          <w:rPr>
            <w:rFonts w:ascii="ＭＳ 明朝" w:eastAsia="ＭＳ 明朝" w:hAnsi="ＭＳ 明朝" w:hint="eastAsia"/>
            <w:szCs w:val="21"/>
            <w:rPrChange w:id="5" w:author="青木　誠治" w:date="2023-04-20T18:01:00Z">
              <w:rPr>
                <w:rFonts w:ascii="ＭＳ 明朝" w:eastAsia="ＭＳ 明朝" w:hAnsi="ＭＳ 明朝" w:hint="eastAsia"/>
                <w:color w:val="FF0000"/>
                <w:szCs w:val="21"/>
              </w:rPr>
            </w:rPrChange>
          </w:rPr>
          <w:t>（</w:t>
        </w:r>
        <w:r w:rsidRPr="00D02244">
          <w:rPr>
            <w:rFonts w:ascii="ＭＳ 明朝" w:eastAsia="ＭＳ 明朝" w:hAnsi="ＭＳ 明朝" w:hint="eastAsia"/>
            <w:szCs w:val="21"/>
            <w:u w:val="single"/>
            <w:rPrChange w:id="6" w:author="青木　誠治" w:date="2023-04-20T18:01:00Z">
              <w:rPr>
                <w:rFonts w:ascii="ＭＳ 明朝" w:eastAsia="ＭＳ 明朝" w:hAnsi="ＭＳ 明朝" w:hint="eastAsia"/>
                <w:color w:val="FF0000"/>
                <w:szCs w:val="21"/>
                <w:u w:val="single"/>
              </w:rPr>
            </w:rPrChange>
          </w:rPr>
          <w:t>車両及び船舶が法人名義又は共同所有の場合</w:t>
        </w:r>
        <w:r w:rsidRPr="00D02244">
          <w:rPr>
            <w:rFonts w:ascii="ＭＳ 明朝" w:eastAsia="ＭＳ 明朝" w:hAnsi="ＭＳ 明朝" w:hint="eastAsia"/>
            <w:szCs w:val="21"/>
            <w:rPrChange w:id="7" w:author="青木　誠治" w:date="2023-04-20T18:01:00Z">
              <w:rPr>
                <w:rFonts w:ascii="ＭＳ 明朝" w:eastAsia="ＭＳ 明朝" w:hAnsi="ＭＳ 明朝" w:hint="eastAsia"/>
                <w:color w:val="FF0000"/>
                <w:szCs w:val="21"/>
              </w:rPr>
            </w:rPrChange>
          </w:rPr>
          <w:t>）</w:t>
        </w:r>
        <w:del w:id="8" w:author="青木　誠治" w:date="2023-04-20T18:01:00Z">
          <w:r w:rsidRPr="00D02244" w:rsidDel="00D02244">
            <w:rPr>
              <w:rFonts w:ascii="ＭＳ 明朝" w:eastAsia="ＭＳ 明朝" w:hAnsi="ＭＳ 明朝" w:hint="eastAsia"/>
              <w:szCs w:val="21"/>
              <w:bdr w:val="single" w:sz="4" w:space="0" w:color="auto"/>
              <w:rPrChange w:id="9" w:author="青木　誠治" w:date="2023-04-20T18:01:00Z">
                <w:rPr>
                  <w:rFonts w:ascii="ＭＳ 明朝" w:eastAsia="ＭＳ 明朝" w:hAnsi="ＭＳ 明朝" w:hint="eastAsia"/>
                  <w:color w:val="FF0000"/>
                  <w:szCs w:val="21"/>
                  <w:bdr w:val="single" w:sz="4" w:space="0" w:color="auto"/>
                </w:rPr>
              </w:rPrChange>
            </w:rPr>
            <w:delText>Ｒ５追加</w:delText>
          </w:r>
        </w:del>
      </w:ins>
      <w:bookmarkStart w:id="10" w:name="_GoBack"/>
      <w:bookmarkEnd w:id="10"/>
    </w:p>
    <w:p w14:paraId="3FA0DB6A" w14:textId="77777777" w:rsidR="00BF58D2" w:rsidRPr="00D02244" w:rsidRDefault="00BF58D2" w:rsidP="00BF58D2">
      <w:pPr>
        <w:snapToGrid w:val="0"/>
        <w:ind w:firstLineChars="100" w:firstLine="210"/>
        <w:rPr>
          <w:rFonts w:ascii="ＭＳ 明朝" w:eastAsia="ＭＳ 明朝" w:hAnsi="ＭＳ 明朝"/>
          <w:szCs w:val="21"/>
          <w:rPrChange w:id="11" w:author="青木　誠治" w:date="2023-04-20T18:01:00Z">
            <w:rPr>
              <w:rFonts w:ascii="ＭＳ 明朝" w:eastAsia="ＭＳ 明朝" w:hAnsi="ＭＳ 明朝"/>
              <w:szCs w:val="21"/>
            </w:rPr>
          </w:rPrChange>
        </w:rPr>
      </w:pPr>
      <w:r w:rsidRPr="00D02244">
        <w:rPr>
          <w:rFonts w:ascii="ＭＳ 明朝" w:eastAsia="ＭＳ 明朝" w:hAnsi="ＭＳ 明朝" w:hint="eastAsia"/>
          <w:szCs w:val="21"/>
          <w:rPrChange w:id="12" w:author="青木　誠治" w:date="2023-04-20T18:01:00Z">
            <w:rPr>
              <w:rFonts w:ascii="ＭＳ 明朝" w:eastAsia="ＭＳ 明朝" w:hAnsi="ＭＳ 明朝" w:hint="eastAsia"/>
              <w:szCs w:val="21"/>
            </w:rPr>
          </w:rPrChange>
        </w:rPr>
        <w:t>２　申請及び入場証の受け取りにあたっては、別紙留意事項をよく確認すること。</w:t>
      </w:r>
    </w:p>
    <w:p w14:paraId="190E43DB" w14:textId="77777777" w:rsidR="00BF58D2" w:rsidRPr="00D02244" w:rsidRDefault="00BF58D2" w:rsidP="00BF58D2">
      <w:pPr>
        <w:snapToGrid w:val="0"/>
        <w:ind w:firstLineChars="100" w:firstLine="210"/>
        <w:rPr>
          <w:rFonts w:ascii="ＭＳ 明朝" w:eastAsia="ＭＳ 明朝" w:hAnsi="ＭＳ 明朝"/>
          <w:szCs w:val="21"/>
          <w:rPrChange w:id="13" w:author="青木　誠治" w:date="2023-04-20T18:01:00Z">
            <w:rPr>
              <w:rFonts w:ascii="ＭＳ 明朝" w:eastAsia="ＭＳ 明朝" w:hAnsi="ＭＳ 明朝"/>
              <w:szCs w:val="21"/>
            </w:rPr>
          </w:rPrChange>
        </w:rPr>
      </w:pPr>
      <w:r w:rsidRPr="00D02244">
        <w:rPr>
          <w:rFonts w:ascii="ＭＳ 明朝" w:eastAsia="ＭＳ 明朝" w:hAnsi="ＭＳ 明朝" w:hint="eastAsia"/>
          <w:szCs w:val="21"/>
          <w:rPrChange w:id="14" w:author="青木　誠治" w:date="2023-04-20T18:01:00Z">
            <w:rPr>
              <w:rFonts w:ascii="ＭＳ 明朝" w:eastAsia="ＭＳ 明朝" w:hAnsi="ＭＳ 明朝" w:hint="eastAsia"/>
              <w:szCs w:val="21"/>
            </w:rPr>
          </w:rPrChange>
        </w:rPr>
        <w:t>３　※印欄は、記載しないこと。</w:t>
      </w:r>
    </w:p>
    <w:p w14:paraId="534DF3F0" w14:textId="31934051" w:rsidR="009165C7" w:rsidRPr="00D02244" w:rsidRDefault="009165C7" w:rsidP="00BF58D2">
      <w:pPr>
        <w:snapToGrid w:val="0"/>
        <w:ind w:firstLineChars="100" w:firstLine="210"/>
        <w:rPr>
          <w:rFonts w:ascii="ＭＳ 明朝" w:eastAsia="ＭＳ 明朝" w:hAnsi="ＭＳ 明朝"/>
          <w:szCs w:val="21"/>
          <w:rPrChange w:id="15" w:author="青木　誠治" w:date="2023-04-20T18:01:00Z">
            <w:rPr>
              <w:rFonts w:ascii="ＭＳ 明朝" w:eastAsia="ＭＳ 明朝" w:hAnsi="ＭＳ 明朝"/>
              <w:szCs w:val="21"/>
            </w:rPr>
          </w:rPrChange>
        </w:rPr>
      </w:pPr>
      <w:r w:rsidRPr="00D02244">
        <w:rPr>
          <w:rFonts w:ascii="ＭＳ 明朝" w:eastAsia="ＭＳ 明朝" w:hAnsi="ＭＳ 明朝" w:hint="eastAsia"/>
          <w:szCs w:val="21"/>
          <w:rPrChange w:id="16" w:author="青木　誠治" w:date="2023-04-20T18:01:00Z">
            <w:rPr>
              <w:rFonts w:ascii="ＭＳ 明朝" w:eastAsia="ＭＳ 明朝" w:hAnsi="ＭＳ 明朝" w:hint="eastAsia"/>
              <w:szCs w:val="21"/>
            </w:rPr>
          </w:rPrChange>
        </w:rPr>
        <w:t>４　国分浜</w:t>
      </w:r>
      <w:r w:rsidRPr="00D02244">
        <w:rPr>
          <w:rFonts w:ascii="ＭＳ 明朝" w:eastAsia="ＭＳ 明朝" w:hAnsi="ＭＳ 明朝"/>
          <w:szCs w:val="21"/>
          <w:rPrChange w:id="17" w:author="青木　誠治" w:date="2023-04-20T18:01:00Z">
            <w:rPr>
              <w:rFonts w:ascii="ＭＳ 明朝" w:eastAsia="ＭＳ 明朝" w:hAnsi="ＭＳ 明朝"/>
              <w:szCs w:val="21"/>
            </w:rPr>
          </w:rPrChange>
        </w:rPr>
        <w:t xml:space="preserve"> 車両入場登録</w:t>
      </w:r>
      <w:r w:rsidRPr="00D02244">
        <w:rPr>
          <w:rFonts w:ascii="ＭＳ 明朝" w:eastAsia="ＭＳ 明朝" w:hAnsi="ＭＳ 明朝" w:hint="eastAsia"/>
          <w:szCs w:val="21"/>
          <w:rPrChange w:id="18" w:author="青木　誠治" w:date="2023-04-20T18:01:00Z">
            <w:rPr>
              <w:rFonts w:ascii="ＭＳ 明朝" w:eastAsia="ＭＳ 明朝" w:hAnsi="ＭＳ 明朝" w:hint="eastAsia"/>
              <w:szCs w:val="21"/>
            </w:rPr>
          </w:rPrChange>
        </w:rPr>
        <w:t>は、申請した年のみ有効です。</w:t>
      </w:r>
    </w:p>
    <w:p w14:paraId="70940DAF" w14:textId="77777777" w:rsidR="00BF58D2" w:rsidRPr="00D02244" w:rsidRDefault="00BF58D2" w:rsidP="00BF58D2">
      <w:pPr>
        <w:snapToGrid w:val="0"/>
        <w:ind w:firstLineChars="100" w:firstLine="210"/>
        <w:rPr>
          <w:rFonts w:ascii="ＭＳ 明朝" w:eastAsia="ＭＳ 明朝" w:hAnsi="ＭＳ 明朝"/>
          <w:szCs w:val="21"/>
          <w:rPrChange w:id="19" w:author="青木　誠治" w:date="2023-04-20T18:01:00Z">
            <w:rPr>
              <w:rFonts w:ascii="ＭＳ 明朝" w:eastAsia="ＭＳ 明朝" w:hAnsi="ＭＳ 明朝"/>
              <w:szCs w:val="21"/>
            </w:rPr>
          </w:rPrChange>
        </w:rPr>
      </w:pPr>
      <w:r w:rsidRPr="00D02244">
        <w:rPr>
          <w:rFonts w:ascii="ＭＳ 明朝" w:eastAsia="ＭＳ 明朝" w:hAnsi="ＭＳ 明朝" w:hint="eastAsia"/>
          <w:szCs w:val="21"/>
          <w:rPrChange w:id="20" w:author="青木　誠治" w:date="2023-04-20T18:01:00Z">
            <w:rPr>
              <w:rFonts w:ascii="ＭＳ 明朝" w:eastAsia="ＭＳ 明朝" w:hAnsi="ＭＳ 明朝" w:hint="eastAsia"/>
              <w:szCs w:val="21"/>
            </w:rPr>
          </w:rPrChange>
        </w:rPr>
        <w:t>本書に記載された情報は国分浜入場車両管理以外の目的に使用しません。</w:t>
      </w:r>
    </w:p>
    <w:p w14:paraId="7ADDE80F" w14:textId="77777777" w:rsidR="004D105D" w:rsidRPr="00D02244" w:rsidRDefault="004D105D" w:rsidP="00BF58D2">
      <w:pPr>
        <w:snapToGrid w:val="0"/>
        <w:ind w:firstLineChars="100" w:firstLine="210"/>
        <w:rPr>
          <w:rFonts w:ascii="ＭＳ 明朝" w:eastAsia="ＭＳ 明朝" w:hAnsi="ＭＳ 明朝"/>
          <w:szCs w:val="21"/>
          <w:rPrChange w:id="21" w:author="青木　誠治" w:date="2023-04-20T18:01:00Z">
            <w:rPr>
              <w:rFonts w:ascii="ＭＳ 明朝" w:eastAsia="ＭＳ 明朝" w:hAnsi="ＭＳ 明朝"/>
              <w:szCs w:val="21"/>
            </w:rPr>
          </w:rPrChange>
        </w:rPr>
      </w:pPr>
    </w:p>
    <w:p w14:paraId="2E1C8076" w14:textId="77777777" w:rsidR="001E289A" w:rsidRPr="00D02244" w:rsidRDefault="001E289A">
      <w:pPr>
        <w:widowControl/>
        <w:jc w:val="left"/>
        <w:rPr>
          <w:sz w:val="24"/>
          <w:szCs w:val="24"/>
          <w:rPrChange w:id="22" w:author="青木　誠治" w:date="2023-04-20T18:01:00Z">
            <w:rPr>
              <w:sz w:val="24"/>
              <w:szCs w:val="24"/>
            </w:rPr>
          </w:rPrChange>
        </w:rPr>
      </w:pPr>
      <w:r w:rsidRPr="00D02244">
        <w:rPr>
          <w:sz w:val="24"/>
          <w:szCs w:val="24"/>
          <w:rPrChange w:id="23" w:author="青木　誠治" w:date="2023-04-20T18:01:00Z">
            <w:rPr>
              <w:sz w:val="24"/>
              <w:szCs w:val="24"/>
            </w:rPr>
          </w:rPrChange>
        </w:rPr>
        <w:br w:type="page"/>
      </w:r>
    </w:p>
    <w:p w14:paraId="1678EFD5" w14:textId="77777777" w:rsidR="001E289A" w:rsidRPr="00D02244" w:rsidRDefault="001E289A" w:rsidP="001E289A">
      <w:pPr>
        <w:ind w:firstLineChars="100" w:firstLine="240"/>
        <w:jc w:val="right"/>
        <w:rPr>
          <w:rFonts w:ascii="ＭＳ 明朝" w:eastAsia="ＭＳ 明朝" w:hAnsi="ＭＳ 明朝"/>
          <w:sz w:val="24"/>
          <w:szCs w:val="24"/>
          <w:rPrChange w:id="24" w:author="青木　誠治" w:date="2023-04-20T18:01:00Z">
            <w:rPr>
              <w:rFonts w:ascii="ＭＳ 明朝" w:eastAsia="ＭＳ 明朝" w:hAnsi="ＭＳ 明朝"/>
              <w:sz w:val="24"/>
              <w:szCs w:val="24"/>
            </w:rPr>
          </w:rPrChange>
        </w:rPr>
      </w:pPr>
      <w:r w:rsidRPr="00D02244">
        <w:rPr>
          <w:rFonts w:ascii="ＭＳ 明朝" w:eastAsia="ＭＳ 明朝" w:hAnsi="ＭＳ 明朝" w:hint="eastAsia"/>
          <w:sz w:val="24"/>
          <w:szCs w:val="24"/>
          <w:rPrChange w:id="25" w:author="青木　誠治" w:date="2023-04-20T18:01:00Z">
            <w:rPr>
              <w:rFonts w:ascii="ＭＳ 明朝" w:eastAsia="ＭＳ 明朝" w:hAnsi="ＭＳ 明朝" w:hint="eastAsia"/>
              <w:sz w:val="24"/>
              <w:szCs w:val="24"/>
            </w:rPr>
          </w:rPrChange>
        </w:rPr>
        <w:lastRenderedPageBreak/>
        <w:t>別　紙</w:t>
      </w:r>
    </w:p>
    <w:p w14:paraId="3895845D" w14:textId="77777777" w:rsidR="001E289A" w:rsidRPr="00D02244" w:rsidRDefault="001E289A" w:rsidP="001E289A">
      <w:pPr>
        <w:ind w:firstLineChars="100" w:firstLine="280"/>
        <w:jc w:val="center"/>
        <w:rPr>
          <w:rFonts w:ascii="ＭＳ 明朝" w:eastAsia="ＭＳ 明朝" w:hAnsi="ＭＳ 明朝"/>
          <w:sz w:val="28"/>
          <w:szCs w:val="28"/>
          <w:rPrChange w:id="26" w:author="青木　誠治" w:date="2023-04-20T18:01:00Z">
            <w:rPr>
              <w:rFonts w:ascii="ＭＳ 明朝" w:eastAsia="ＭＳ 明朝" w:hAnsi="ＭＳ 明朝"/>
              <w:sz w:val="28"/>
              <w:szCs w:val="28"/>
            </w:rPr>
          </w:rPrChange>
        </w:rPr>
      </w:pPr>
      <w:r w:rsidRPr="00D02244">
        <w:rPr>
          <w:rFonts w:ascii="ＭＳ 明朝" w:eastAsia="ＭＳ 明朝" w:hAnsi="ＭＳ 明朝" w:hint="eastAsia"/>
          <w:sz w:val="28"/>
          <w:szCs w:val="28"/>
          <w:rPrChange w:id="27" w:author="青木　誠治" w:date="2023-04-20T18:01:00Z">
            <w:rPr>
              <w:rFonts w:ascii="ＭＳ 明朝" w:eastAsia="ＭＳ 明朝" w:hAnsi="ＭＳ 明朝" w:hint="eastAsia"/>
              <w:sz w:val="28"/>
              <w:szCs w:val="28"/>
            </w:rPr>
          </w:rPrChange>
        </w:rPr>
        <w:t>国分浜</w:t>
      </w:r>
      <w:r w:rsidRPr="00D02244">
        <w:rPr>
          <w:rFonts w:ascii="ＭＳ 明朝" w:eastAsia="ＭＳ 明朝" w:hAnsi="ＭＳ 明朝"/>
          <w:sz w:val="28"/>
          <w:szCs w:val="28"/>
          <w:rPrChange w:id="28" w:author="青木　誠治" w:date="2023-04-20T18:01:00Z">
            <w:rPr>
              <w:rFonts w:ascii="ＭＳ 明朝" w:eastAsia="ＭＳ 明朝" w:hAnsi="ＭＳ 明朝"/>
              <w:sz w:val="28"/>
              <w:szCs w:val="28"/>
            </w:rPr>
          </w:rPrChange>
        </w:rPr>
        <w:t xml:space="preserve"> 車両入場登録申請</w:t>
      </w:r>
      <w:r w:rsidRPr="00D02244">
        <w:rPr>
          <w:rFonts w:ascii="ＭＳ 明朝" w:eastAsia="ＭＳ 明朝" w:hAnsi="ＭＳ 明朝" w:hint="eastAsia"/>
          <w:sz w:val="28"/>
          <w:szCs w:val="28"/>
          <w:rPrChange w:id="29" w:author="青木　誠治" w:date="2023-04-20T18:01:00Z">
            <w:rPr>
              <w:rFonts w:ascii="ＭＳ 明朝" w:eastAsia="ＭＳ 明朝" w:hAnsi="ＭＳ 明朝" w:hint="eastAsia"/>
              <w:sz w:val="28"/>
              <w:szCs w:val="28"/>
            </w:rPr>
          </w:rPrChange>
        </w:rPr>
        <w:t>に関する留意事項</w:t>
      </w:r>
    </w:p>
    <w:p w14:paraId="378ECBD1" w14:textId="77777777" w:rsidR="001E289A" w:rsidRPr="00D02244" w:rsidRDefault="001E289A" w:rsidP="001E289A">
      <w:pPr>
        <w:ind w:left="240" w:hangingChars="100" w:hanging="240"/>
        <w:rPr>
          <w:rFonts w:ascii="ＭＳ 明朝" w:eastAsia="ＭＳ 明朝" w:hAnsi="ＭＳ 明朝"/>
          <w:sz w:val="24"/>
          <w:szCs w:val="24"/>
          <w:rPrChange w:id="30" w:author="青木　誠治" w:date="2023-04-20T18:01:00Z">
            <w:rPr>
              <w:rFonts w:ascii="ＭＳ 明朝" w:eastAsia="ＭＳ 明朝" w:hAnsi="ＭＳ 明朝"/>
              <w:sz w:val="24"/>
              <w:szCs w:val="24"/>
            </w:rPr>
          </w:rPrChange>
        </w:rPr>
      </w:pPr>
      <w:r w:rsidRPr="00D02244">
        <w:rPr>
          <w:rFonts w:ascii="ＭＳ 明朝" w:eastAsia="ＭＳ 明朝" w:hAnsi="ＭＳ 明朝" w:hint="eastAsia"/>
          <w:sz w:val="24"/>
          <w:szCs w:val="24"/>
          <w:rPrChange w:id="31" w:author="青木　誠治" w:date="2023-04-20T18:01:00Z">
            <w:rPr>
              <w:rFonts w:ascii="ＭＳ 明朝" w:eastAsia="ＭＳ 明朝" w:hAnsi="ＭＳ 明朝" w:hint="eastAsia"/>
              <w:sz w:val="24"/>
              <w:szCs w:val="24"/>
            </w:rPr>
          </w:rPrChange>
        </w:rPr>
        <w:t>１．入場登録申請書の提出方法は、伏木港事務所へのメール若しくは直接提出とします。なお、伏木港事務所の受付時間は、午前９時～午後５時15分まで（平日のみ）です。</w:t>
      </w:r>
    </w:p>
    <w:p w14:paraId="7C2DEEF5" w14:textId="77777777" w:rsidR="000B7FC6" w:rsidRPr="00D02244" w:rsidRDefault="000B7FC6" w:rsidP="001E289A">
      <w:pPr>
        <w:ind w:left="240" w:hangingChars="100" w:hanging="240"/>
        <w:rPr>
          <w:rFonts w:ascii="ＭＳ 明朝" w:eastAsia="ＭＳ 明朝" w:hAnsi="ＭＳ 明朝"/>
          <w:sz w:val="24"/>
          <w:szCs w:val="24"/>
          <w:rPrChange w:id="32" w:author="青木　誠治" w:date="2023-04-20T18:01:00Z">
            <w:rPr>
              <w:rFonts w:ascii="ＭＳ 明朝" w:eastAsia="ＭＳ 明朝" w:hAnsi="ＭＳ 明朝"/>
              <w:sz w:val="24"/>
              <w:szCs w:val="24"/>
            </w:rPr>
          </w:rPrChange>
        </w:rPr>
      </w:pPr>
    </w:p>
    <w:p w14:paraId="09352BA3" w14:textId="33EDE45D" w:rsidR="001E289A" w:rsidRPr="00D02244" w:rsidRDefault="001E289A" w:rsidP="001E289A">
      <w:pPr>
        <w:ind w:left="240" w:hangingChars="100" w:hanging="240"/>
        <w:rPr>
          <w:rFonts w:ascii="ＭＳ 明朝" w:eastAsia="ＭＳ 明朝" w:hAnsi="ＭＳ 明朝"/>
          <w:sz w:val="24"/>
          <w:szCs w:val="24"/>
          <w:rPrChange w:id="33" w:author="青木　誠治" w:date="2023-04-20T18:01:00Z">
            <w:rPr>
              <w:rFonts w:ascii="ＭＳ 明朝" w:eastAsia="ＭＳ 明朝" w:hAnsi="ＭＳ 明朝"/>
              <w:sz w:val="24"/>
              <w:szCs w:val="24"/>
            </w:rPr>
          </w:rPrChange>
        </w:rPr>
      </w:pPr>
      <w:r w:rsidRPr="00D02244">
        <w:rPr>
          <w:rFonts w:ascii="ＭＳ 明朝" w:eastAsia="ＭＳ 明朝" w:hAnsi="ＭＳ 明朝" w:hint="eastAsia"/>
          <w:sz w:val="24"/>
          <w:szCs w:val="24"/>
          <w:rPrChange w:id="34" w:author="青木　誠治" w:date="2023-04-20T18:01:00Z">
            <w:rPr>
              <w:rFonts w:ascii="ＭＳ 明朝" w:eastAsia="ＭＳ 明朝" w:hAnsi="ＭＳ 明朝" w:hint="eastAsia"/>
              <w:sz w:val="24"/>
              <w:szCs w:val="24"/>
            </w:rPr>
          </w:rPrChange>
        </w:rPr>
        <w:t>２．入場登録申請は、入場を希望する日までに完了してください。</w:t>
      </w:r>
    </w:p>
    <w:p w14:paraId="57D7BECA" w14:textId="4911250D" w:rsidR="000B7FC6" w:rsidRPr="00D02244" w:rsidRDefault="000B7FC6" w:rsidP="001E289A">
      <w:pPr>
        <w:ind w:left="240" w:hangingChars="100" w:hanging="240"/>
        <w:rPr>
          <w:rFonts w:ascii="ＭＳ 明朝" w:eastAsia="ＭＳ 明朝" w:hAnsi="ＭＳ 明朝"/>
          <w:sz w:val="24"/>
          <w:szCs w:val="24"/>
          <w:rPrChange w:id="35" w:author="青木　誠治" w:date="2023-04-20T18:01:00Z">
            <w:rPr>
              <w:rFonts w:ascii="ＭＳ 明朝" w:eastAsia="ＭＳ 明朝" w:hAnsi="ＭＳ 明朝"/>
              <w:sz w:val="24"/>
              <w:szCs w:val="24"/>
            </w:rPr>
          </w:rPrChange>
        </w:rPr>
      </w:pPr>
    </w:p>
    <w:p w14:paraId="230F9606" w14:textId="630DEB5B" w:rsidR="00BD7F46" w:rsidRPr="00D02244" w:rsidRDefault="00BD7F46" w:rsidP="00BD7F46">
      <w:pPr>
        <w:ind w:left="240" w:hangingChars="100" w:hanging="240"/>
        <w:rPr>
          <w:ins w:id="36" w:author="村井　彰伍" w:date="2023-03-13T16:02:00Z"/>
          <w:rFonts w:ascii="ＭＳ 明朝" w:eastAsia="ＭＳ 明朝" w:hAnsi="ＭＳ 明朝"/>
          <w:sz w:val="24"/>
          <w:szCs w:val="24"/>
          <w:rPrChange w:id="37" w:author="青木　誠治" w:date="2023-04-20T18:01:00Z">
            <w:rPr>
              <w:ins w:id="38" w:author="村井　彰伍" w:date="2023-03-13T16:02:00Z"/>
              <w:rFonts w:ascii="ＭＳ 明朝" w:eastAsia="ＭＳ 明朝" w:hAnsi="ＭＳ 明朝"/>
              <w:color w:val="FF0000"/>
              <w:sz w:val="24"/>
              <w:szCs w:val="24"/>
            </w:rPr>
          </w:rPrChange>
        </w:rPr>
      </w:pPr>
      <w:ins w:id="39" w:author="村井　彰伍" w:date="2023-03-13T16:02:00Z">
        <w:r w:rsidRPr="00D02244">
          <w:rPr>
            <w:rFonts w:ascii="ＭＳ 明朝" w:eastAsia="ＭＳ 明朝" w:hAnsi="ＭＳ 明朝" w:hint="eastAsia"/>
            <w:sz w:val="24"/>
            <w:szCs w:val="24"/>
            <w:rPrChange w:id="40" w:author="青木　誠治" w:date="2023-04-20T18:01:00Z">
              <w:rPr>
                <w:rFonts w:ascii="ＭＳ 明朝" w:eastAsia="ＭＳ 明朝" w:hAnsi="ＭＳ 明朝" w:hint="eastAsia"/>
                <w:color w:val="FF0000"/>
                <w:sz w:val="24"/>
                <w:szCs w:val="24"/>
              </w:rPr>
            </w:rPrChange>
          </w:rPr>
          <w:t>３．登録者には</w:t>
        </w:r>
        <w:bookmarkStart w:id="41" w:name="_Hlk129614720"/>
        <w:r w:rsidRPr="00D02244">
          <w:rPr>
            <w:rFonts w:ascii="ＭＳ 明朝" w:eastAsia="ＭＳ 明朝" w:hAnsi="ＭＳ 明朝" w:hint="eastAsia"/>
            <w:sz w:val="24"/>
            <w:szCs w:val="24"/>
            <w:rPrChange w:id="42" w:author="青木　誠治" w:date="2023-04-20T18:01:00Z">
              <w:rPr>
                <w:rFonts w:ascii="ＭＳ 明朝" w:eastAsia="ＭＳ 明朝" w:hAnsi="ＭＳ 明朝" w:hint="eastAsia"/>
                <w:color w:val="FF0000"/>
                <w:sz w:val="24"/>
                <w:szCs w:val="24"/>
              </w:rPr>
            </w:rPrChange>
          </w:rPr>
          <w:t>「国分浜入場車両等登録証」</w:t>
        </w:r>
        <w:bookmarkEnd w:id="41"/>
        <w:r w:rsidRPr="00D02244">
          <w:rPr>
            <w:rFonts w:ascii="ＭＳ 明朝" w:eastAsia="ＭＳ 明朝" w:hAnsi="ＭＳ 明朝" w:hint="eastAsia"/>
            <w:sz w:val="24"/>
            <w:szCs w:val="24"/>
            <w:rPrChange w:id="43" w:author="青木　誠治" w:date="2023-04-20T18:01:00Z">
              <w:rPr>
                <w:rFonts w:ascii="ＭＳ 明朝" w:eastAsia="ＭＳ 明朝" w:hAnsi="ＭＳ 明朝" w:hint="eastAsia"/>
                <w:color w:val="FF0000"/>
                <w:sz w:val="24"/>
                <w:szCs w:val="24"/>
              </w:rPr>
            </w:rPrChange>
          </w:rPr>
          <w:t>を交付しますので、</w:t>
        </w:r>
      </w:ins>
      <w:ins w:id="44" w:author="村井　彰伍" w:date="2023-03-15T14:52:00Z">
        <w:r w:rsidR="00E22BB3" w:rsidRPr="00D02244">
          <w:rPr>
            <w:rFonts w:ascii="ＭＳ 明朝" w:eastAsia="ＭＳ 明朝" w:hAnsi="ＭＳ 明朝" w:hint="eastAsia"/>
            <w:sz w:val="24"/>
            <w:szCs w:val="24"/>
            <w:rPrChange w:id="45" w:author="青木　誠治" w:date="2023-04-20T18:01:00Z">
              <w:rPr>
                <w:rFonts w:ascii="ＭＳ 明朝" w:eastAsia="ＭＳ 明朝" w:hAnsi="ＭＳ 明朝" w:hint="eastAsia"/>
                <w:color w:val="FF0000"/>
                <w:sz w:val="24"/>
                <w:szCs w:val="24"/>
              </w:rPr>
            </w:rPrChange>
          </w:rPr>
          <w:t>利用期間</w:t>
        </w:r>
      </w:ins>
      <w:ins w:id="46" w:author="村井　彰伍" w:date="2023-03-15T14:53:00Z">
        <w:r w:rsidR="00E22BB3" w:rsidRPr="00D02244">
          <w:rPr>
            <w:rFonts w:ascii="ＭＳ 明朝" w:eastAsia="ＭＳ 明朝" w:hAnsi="ＭＳ 明朝" w:hint="eastAsia"/>
            <w:sz w:val="24"/>
            <w:szCs w:val="24"/>
            <w:rPrChange w:id="47" w:author="青木　誠治" w:date="2023-04-20T18:01:00Z">
              <w:rPr>
                <w:rFonts w:ascii="ＭＳ 明朝" w:eastAsia="ＭＳ 明朝" w:hAnsi="ＭＳ 明朝" w:hint="eastAsia"/>
                <w:color w:val="FF0000"/>
                <w:sz w:val="24"/>
                <w:szCs w:val="24"/>
              </w:rPr>
            </w:rPrChange>
          </w:rPr>
          <w:t>が</w:t>
        </w:r>
      </w:ins>
      <w:ins w:id="48" w:author="村井　彰伍" w:date="2023-03-22T08:31:00Z">
        <w:r w:rsidR="00A763AF" w:rsidRPr="00D02244">
          <w:rPr>
            <w:rFonts w:ascii="ＭＳ 明朝" w:eastAsia="ＭＳ 明朝" w:hAnsi="ＭＳ 明朝" w:hint="eastAsia"/>
            <w:sz w:val="24"/>
            <w:szCs w:val="24"/>
            <w:rPrChange w:id="49" w:author="青木　誠治" w:date="2023-04-20T18:01:00Z">
              <w:rPr>
                <w:rFonts w:ascii="ＭＳ 明朝" w:eastAsia="ＭＳ 明朝" w:hAnsi="ＭＳ 明朝" w:hint="eastAsia"/>
                <w:color w:val="FF0000"/>
                <w:sz w:val="24"/>
                <w:szCs w:val="24"/>
              </w:rPr>
            </w:rPrChange>
          </w:rPr>
          <w:t>終了</w:t>
        </w:r>
      </w:ins>
      <w:ins w:id="50" w:author="村井　彰伍" w:date="2023-03-15T14:53:00Z">
        <w:r w:rsidR="00E22BB3" w:rsidRPr="00D02244">
          <w:rPr>
            <w:rFonts w:ascii="ＭＳ 明朝" w:eastAsia="ＭＳ 明朝" w:hAnsi="ＭＳ 明朝" w:hint="eastAsia"/>
            <w:sz w:val="24"/>
            <w:szCs w:val="24"/>
            <w:rPrChange w:id="51" w:author="青木　誠治" w:date="2023-04-20T18:01:00Z">
              <w:rPr>
                <w:rFonts w:ascii="ＭＳ 明朝" w:eastAsia="ＭＳ 明朝" w:hAnsi="ＭＳ 明朝" w:hint="eastAsia"/>
                <w:color w:val="FF0000"/>
                <w:sz w:val="24"/>
                <w:szCs w:val="24"/>
              </w:rPr>
            </w:rPrChange>
          </w:rPr>
          <w:t>する</w:t>
        </w:r>
      </w:ins>
      <w:ins w:id="52" w:author="村井　彰伍" w:date="2023-03-13T16:02:00Z">
        <w:r w:rsidRPr="00D02244">
          <w:rPr>
            <w:rFonts w:ascii="ＭＳ 明朝" w:eastAsia="ＭＳ 明朝" w:hAnsi="ＭＳ 明朝" w:hint="eastAsia"/>
            <w:sz w:val="24"/>
            <w:szCs w:val="24"/>
            <w:rPrChange w:id="53" w:author="青木　誠治" w:date="2023-04-20T18:01:00Z">
              <w:rPr>
                <w:rFonts w:ascii="ＭＳ 明朝" w:eastAsia="ＭＳ 明朝" w:hAnsi="ＭＳ 明朝" w:hint="eastAsia"/>
                <w:color w:val="FF0000"/>
                <w:sz w:val="24"/>
                <w:szCs w:val="24"/>
              </w:rPr>
            </w:rPrChange>
          </w:rPr>
          <w:t>令和５年９月</w:t>
        </w:r>
      </w:ins>
      <w:ins w:id="54" w:author="村井　彰伍" w:date="2023-03-15T14:53:00Z">
        <w:r w:rsidR="00E22BB3" w:rsidRPr="00D02244">
          <w:rPr>
            <w:rFonts w:ascii="ＭＳ 明朝" w:eastAsia="ＭＳ 明朝" w:hAnsi="ＭＳ 明朝" w:hint="eastAsia"/>
            <w:sz w:val="24"/>
            <w:szCs w:val="24"/>
            <w:rPrChange w:id="55" w:author="青木　誠治" w:date="2023-04-20T18:01:00Z">
              <w:rPr>
                <w:rFonts w:ascii="ＭＳ 明朝" w:eastAsia="ＭＳ 明朝" w:hAnsi="ＭＳ 明朝" w:hint="eastAsia"/>
                <w:color w:val="FF0000"/>
                <w:sz w:val="24"/>
                <w:szCs w:val="24"/>
              </w:rPr>
            </w:rPrChange>
          </w:rPr>
          <w:t>29</w:t>
        </w:r>
      </w:ins>
      <w:ins w:id="56" w:author="村井　彰伍" w:date="2023-03-13T16:02:00Z">
        <w:r w:rsidRPr="00D02244">
          <w:rPr>
            <w:rFonts w:ascii="ＭＳ 明朝" w:eastAsia="ＭＳ 明朝" w:hAnsi="ＭＳ 明朝" w:hint="eastAsia"/>
            <w:sz w:val="24"/>
            <w:szCs w:val="24"/>
            <w:rPrChange w:id="57" w:author="青木　誠治" w:date="2023-04-20T18:01:00Z">
              <w:rPr>
                <w:rFonts w:ascii="ＭＳ 明朝" w:eastAsia="ＭＳ 明朝" w:hAnsi="ＭＳ 明朝" w:hint="eastAsia"/>
                <w:color w:val="FF0000"/>
                <w:sz w:val="24"/>
                <w:szCs w:val="24"/>
              </w:rPr>
            </w:rPrChange>
          </w:rPr>
          <w:t>日まで保管</w:t>
        </w:r>
      </w:ins>
      <w:ins w:id="58" w:author="村井　彰伍" w:date="2023-03-15T14:53:00Z">
        <w:r w:rsidR="00E22BB3" w:rsidRPr="00D02244">
          <w:rPr>
            <w:rFonts w:ascii="ＭＳ 明朝" w:eastAsia="ＭＳ 明朝" w:hAnsi="ＭＳ 明朝" w:hint="eastAsia"/>
            <w:sz w:val="24"/>
            <w:szCs w:val="24"/>
            <w:rPrChange w:id="59" w:author="青木　誠治" w:date="2023-04-20T18:01:00Z">
              <w:rPr>
                <w:rFonts w:ascii="ＭＳ 明朝" w:eastAsia="ＭＳ 明朝" w:hAnsi="ＭＳ 明朝" w:hint="eastAsia"/>
                <w:color w:val="FF0000"/>
                <w:sz w:val="24"/>
                <w:szCs w:val="24"/>
              </w:rPr>
            </w:rPrChange>
          </w:rPr>
          <w:t>してください</w:t>
        </w:r>
      </w:ins>
      <w:ins w:id="60" w:author="村井　彰伍" w:date="2023-03-13T16:02:00Z">
        <w:r w:rsidRPr="00D02244">
          <w:rPr>
            <w:rFonts w:ascii="ＭＳ 明朝" w:eastAsia="ＭＳ 明朝" w:hAnsi="ＭＳ 明朝" w:hint="eastAsia"/>
            <w:sz w:val="24"/>
            <w:szCs w:val="24"/>
            <w:rPrChange w:id="61" w:author="青木　誠治" w:date="2023-04-20T18:01:00Z">
              <w:rPr>
                <w:rFonts w:ascii="ＭＳ 明朝" w:eastAsia="ＭＳ 明朝" w:hAnsi="ＭＳ 明朝" w:hint="eastAsia"/>
                <w:color w:val="FF0000"/>
                <w:sz w:val="24"/>
                <w:szCs w:val="24"/>
              </w:rPr>
            </w:rPrChange>
          </w:rPr>
          <w:t>。</w:t>
        </w:r>
      </w:ins>
    </w:p>
    <w:p w14:paraId="5C167558" w14:textId="77777777" w:rsidR="00BD7F46" w:rsidRPr="00D02244" w:rsidRDefault="00BD7F46" w:rsidP="001E289A">
      <w:pPr>
        <w:ind w:left="240" w:hangingChars="100" w:hanging="240"/>
        <w:rPr>
          <w:rFonts w:ascii="ＭＳ 明朝" w:eastAsia="ＭＳ 明朝" w:hAnsi="ＭＳ 明朝"/>
          <w:sz w:val="24"/>
          <w:szCs w:val="24"/>
          <w:rPrChange w:id="62" w:author="青木　誠治" w:date="2023-04-20T18:01:00Z">
            <w:rPr>
              <w:rFonts w:ascii="ＭＳ 明朝" w:eastAsia="ＭＳ 明朝" w:hAnsi="ＭＳ 明朝"/>
              <w:sz w:val="24"/>
              <w:szCs w:val="24"/>
            </w:rPr>
          </w:rPrChange>
        </w:rPr>
      </w:pPr>
    </w:p>
    <w:p w14:paraId="0ABF3C87" w14:textId="1F172155" w:rsidR="001E289A" w:rsidRPr="00D02244" w:rsidRDefault="001E289A" w:rsidP="001E289A">
      <w:pPr>
        <w:ind w:left="240" w:hangingChars="100" w:hanging="240"/>
        <w:rPr>
          <w:rFonts w:ascii="ＭＳ 明朝" w:eastAsia="ＭＳ 明朝" w:hAnsi="ＭＳ 明朝"/>
          <w:sz w:val="24"/>
          <w:szCs w:val="24"/>
          <w:rPrChange w:id="63" w:author="青木　誠治" w:date="2023-04-20T18:01:00Z">
            <w:rPr>
              <w:rFonts w:ascii="ＭＳ 明朝" w:eastAsia="ＭＳ 明朝" w:hAnsi="ＭＳ 明朝"/>
              <w:sz w:val="24"/>
              <w:szCs w:val="24"/>
            </w:rPr>
          </w:rPrChange>
        </w:rPr>
      </w:pPr>
      <w:del w:id="64" w:author="村井　彰伍" w:date="2023-03-13T16:02:00Z">
        <w:r w:rsidRPr="00D02244" w:rsidDel="00BD7F46">
          <w:rPr>
            <w:rFonts w:ascii="ＭＳ 明朝" w:eastAsia="ＭＳ 明朝" w:hAnsi="ＭＳ 明朝" w:hint="eastAsia"/>
            <w:sz w:val="24"/>
            <w:szCs w:val="24"/>
            <w:rPrChange w:id="65" w:author="青木　誠治" w:date="2023-04-20T18:01:00Z">
              <w:rPr>
                <w:rFonts w:ascii="ＭＳ 明朝" w:eastAsia="ＭＳ 明朝" w:hAnsi="ＭＳ 明朝" w:hint="eastAsia"/>
                <w:sz w:val="24"/>
                <w:szCs w:val="24"/>
              </w:rPr>
            </w:rPrChange>
          </w:rPr>
          <w:delText>３</w:delText>
        </w:r>
      </w:del>
      <w:ins w:id="66" w:author="村井　彰伍" w:date="2023-03-13T16:02:00Z">
        <w:r w:rsidR="00BD7F46" w:rsidRPr="00D02244">
          <w:rPr>
            <w:rFonts w:ascii="ＭＳ 明朝" w:eastAsia="ＭＳ 明朝" w:hAnsi="ＭＳ 明朝" w:hint="eastAsia"/>
            <w:sz w:val="24"/>
            <w:szCs w:val="24"/>
            <w:rPrChange w:id="67" w:author="青木　誠治" w:date="2023-04-20T18:01:00Z">
              <w:rPr>
                <w:rFonts w:ascii="ＭＳ 明朝" w:eastAsia="ＭＳ 明朝" w:hAnsi="ＭＳ 明朝" w:hint="eastAsia"/>
                <w:sz w:val="24"/>
                <w:szCs w:val="24"/>
              </w:rPr>
            </w:rPrChange>
          </w:rPr>
          <w:t>４</w:t>
        </w:r>
      </w:ins>
      <w:r w:rsidRPr="00D02244">
        <w:rPr>
          <w:rFonts w:ascii="ＭＳ 明朝" w:eastAsia="ＭＳ 明朝" w:hAnsi="ＭＳ 明朝" w:hint="eastAsia"/>
          <w:sz w:val="24"/>
          <w:szCs w:val="24"/>
          <w:rPrChange w:id="68" w:author="青木　誠治" w:date="2023-04-20T18:01:00Z">
            <w:rPr>
              <w:rFonts w:ascii="ＭＳ 明朝" w:eastAsia="ＭＳ 明朝" w:hAnsi="ＭＳ 明朝" w:hint="eastAsia"/>
              <w:sz w:val="24"/>
              <w:szCs w:val="24"/>
            </w:rPr>
          </w:rPrChange>
        </w:rPr>
        <w:t>．</w:t>
      </w:r>
      <w:r w:rsidRPr="00D02244">
        <w:rPr>
          <w:rFonts w:ascii="ＭＳ 明朝" w:eastAsia="ＭＳ 明朝" w:hAnsi="ＭＳ 明朝" w:hint="eastAsia"/>
          <w:sz w:val="24"/>
          <w:szCs w:val="24"/>
          <w:u w:val="single"/>
          <w:rPrChange w:id="69" w:author="青木　誠治" w:date="2023-04-20T18:01:00Z">
            <w:rPr>
              <w:rFonts w:ascii="ＭＳ 明朝" w:eastAsia="ＭＳ 明朝" w:hAnsi="ＭＳ 明朝" w:hint="eastAsia"/>
              <w:sz w:val="24"/>
              <w:szCs w:val="24"/>
              <w:u w:val="single"/>
            </w:rPr>
          </w:rPrChange>
        </w:rPr>
        <w:t>登録内容に変更があった場合</w:t>
      </w:r>
      <w:ins w:id="70" w:author="村井　彰伍" w:date="2023-03-13T16:02:00Z">
        <w:r w:rsidR="00BD7F46" w:rsidRPr="00D02244">
          <w:rPr>
            <w:rFonts w:ascii="ＭＳ 明朝" w:eastAsia="ＭＳ 明朝" w:hAnsi="ＭＳ 明朝" w:hint="eastAsia"/>
            <w:sz w:val="24"/>
            <w:szCs w:val="24"/>
            <w:u w:val="single"/>
            <w:rPrChange w:id="71" w:author="青木　誠治" w:date="2023-04-20T18:01:00Z">
              <w:rPr>
                <w:rFonts w:ascii="ＭＳ 明朝" w:eastAsia="ＭＳ 明朝" w:hAnsi="ＭＳ 明朝" w:hint="eastAsia"/>
                <w:color w:val="FF0000"/>
                <w:sz w:val="24"/>
                <w:szCs w:val="24"/>
                <w:u w:val="single"/>
              </w:rPr>
            </w:rPrChange>
          </w:rPr>
          <w:t>、</w:t>
        </w:r>
      </w:ins>
      <w:ins w:id="72" w:author="村井　彰伍" w:date="2023-03-15T15:24:00Z">
        <w:r w:rsidR="00B25347" w:rsidRPr="00D02244">
          <w:rPr>
            <w:rFonts w:ascii="ＭＳ 明朝" w:eastAsia="ＭＳ 明朝" w:hAnsi="ＭＳ 明朝" w:hint="eastAsia"/>
            <w:sz w:val="24"/>
            <w:szCs w:val="24"/>
            <w:u w:val="single"/>
            <w:rPrChange w:id="73" w:author="青木　誠治" w:date="2023-04-20T18:01:00Z">
              <w:rPr>
                <w:rFonts w:ascii="ＭＳ 明朝" w:eastAsia="ＭＳ 明朝" w:hAnsi="ＭＳ 明朝" w:hint="eastAsia"/>
                <w:color w:val="FF0000"/>
                <w:sz w:val="24"/>
                <w:szCs w:val="24"/>
                <w:u w:val="single"/>
              </w:rPr>
            </w:rPrChange>
          </w:rPr>
          <w:t>「</w:t>
        </w:r>
      </w:ins>
      <w:ins w:id="74" w:author="村井　彰伍" w:date="2023-03-13T16:02:00Z">
        <w:r w:rsidR="00BD7F46" w:rsidRPr="00D02244">
          <w:rPr>
            <w:rFonts w:ascii="ＭＳ 明朝" w:eastAsia="ＭＳ 明朝" w:hAnsi="ＭＳ 明朝" w:hint="eastAsia"/>
            <w:sz w:val="24"/>
            <w:szCs w:val="24"/>
            <w:u w:val="single"/>
            <w:rPrChange w:id="75" w:author="青木　誠治" w:date="2023-04-20T18:01:00Z">
              <w:rPr>
                <w:rFonts w:ascii="ＭＳ 明朝" w:eastAsia="ＭＳ 明朝" w:hAnsi="ＭＳ 明朝" w:hint="eastAsia"/>
                <w:color w:val="FF0000"/>
                <w:sz w:val="24"/>
                <w:szCs w:val="24"/>
                <w:u w:val="single"/>
              </w:rPr>
            </w:rPrChange>
          </w:rPr>
          <w:t>国分浜入場車両等登録証</w:t>
        </w:r>
      </w:ins>
      <w:ins w:id="76" w:author="村井　彰伍" w:date="2023-03-15T15:24:00Z">
        <w:r w:rsidR="00B25347" w:rsidRPr="00D02244">
          <w:rPr>
            <w:rFonts w:ascii="ＭＳ 明朝" w:eastAsia="ＭＳ 明朝" w:hAnsi="ＭＳ 明朝" w:hint="eastAsia"/>
            <w:sz w:val="24"/>
            <w:szCs w:val="24"/>
            <w:u w:val="single"/>
            <w:rPrChange w:id="77" w:author="青木　誠治" w:date="2023-04-20T18:01:00Z">
              <w:rPr>
                <w:rFonts w:ascii="ＭＳ 明朝" w:eastAsia="ＭＳ 明朝" w:hAnsi="ＭＳ 明朝" w:hint="eastAsia"/>
                <w:color w:val="FF0000"/>
                <w:sz w:val="24"/>
                <w:szCs w:val="24"/>
                <w:u w:val="single"/>
              </w:rPr>
            </w:rPrChange>
          </w:rPr>
          <w:t>」</w:t>
        </w:r>
      </w:ins>
      <w:ins w:id="78" w:author="村井　彰伍" w:date="2023-03-13T16:02:00Z">
        <w:r w:rsidR="00BD7F46" w:rsidRPr="00D02244">
          <w:rPr>
            <w:rFonts w:ascii="ＭＳ 明朝" w:eastAsia="ＭＳ 明朝" w:hAnsi="ＭＳ 明朝" w:hint="eastAsia"/>
            <w:sz w:val="24"/>
            <w:szCs w:val="24"/>
            <w:u w:val="single"/>
            <w:rPrChange w:id="79" w:author="青木　誠治" w:date="2023-04-20T18:01:00Z">
              <w:rPr>
                <w:rFonts w:ascii="ＭＳ 明朝" w:eastAsia="ＭＳ 明朝" w:hAnsi="ＭＳ 明朝" w:hint="eastAsia"/>
                <w:color w:val="FF0000"/>
                <w:sz w:val="24"/>
                <w:szCs w:val="24"/>
                <w:u w:val="single"/>
              </w:rPr>
            </w:rPrChange>
          </w:rPr>
          <w:t>を紛失した場合に</w:t>
        </w:r>
      </w:ins>
      <w:r w:rsidRPr="00D02244">
        <w:rPr>
          <w:rFonts w:ascii="ＭＳ 明朝" w:eastAsia="ＭＳ 明朝" w:hAnsi="ＭＳ 明朝" w:hint="eastAsia"/>
          <w:sz w:val="24"/>
          <w:szCs w:val="24"/>
          <w:u w:val="single"/>
          <w:rPrChange w:id="80" w:author="青木　誠治" w:date="2023-04-20T18:01:00Z">
            <w:rPr>
              <w:rFonts w:ascii="ＭＳ 明朝" w:eastAsia="ＭＳ 明朝" w:hAnsi="ＭＳ 明朝" w:hint="eastAsia"/>
              <w:sz w:val="24"/>
              <w:szCs w:val="24"/>
              <w:u w:val="single"/>
            </w:rPr>
          </w:rPrChange>
        </w:rPr>
        <w:t>は、再申請が必要</w:t>
      </w:r>
      <w:r w:rsidRPr="00D02244">
        <w:rPr>
          <w:rFonts w:ascii="ＭＳ 明朝" w:eastAsia="ＭＳ 明朝" w:hAnsi="ＭＳ 明朝" w:hint="eastAsia"/>
          <w:sz w:val="24"/>
          <w:szCs w:val="24"/>
          <w:rPrChange w:id="81" w:author="青木　誠治" w:date="2023-04-20T18:01:00Z">
            <w:rPr>
              <w:rFonts w:ascii="ＭＳ 明朝" w:eastAsia="ＭＳ 明朝" w:hAnsi="ＭＳ 明朝" w:hint="eastAsia"/>
              <w:sz w:val="24"/>
              <w:szCs w:val="24"/>
            </w:rPr>
          </w:rPrChange>
        </w:rPr>
        <w:t>です。</w:t>
      </w:r>
    </w:p>
    <w:p w14:paraId="6581C528" w14:textId="77777777" w:rsidR="000B7FC6" w:rsidRPr="00D02244" w:rsidRDefault="000B7FC6" w:rsidP="001E289A">
      <w:pPr>
        <w:ind w:left="240" w:hangingChars="100" w:hanging="240"/>
        <w:rPr>
          <w:rFonts w:ascii="ＭＳ 明朝" w:eastAsia="ＭＳ 明朝" w:hAnsi="ＭＳ 明朝"/>
          <w:sz w:val="24"/>
          <w:szCs w:val="24"/>
          <w:rPrChange w:id="82" w:author="青木　誠治" w:date="2023-04-20T18:01:00Z">
            <w:rPr>
              <w:rFonts w:ascii="ＭＳ 明朝" w:eastAsia="ＭＳ 明朝" w:hAnsi="ＭＳ 明朝"/>
              <w:sz w:val="24"/>
              <w:szCs w:val="24"/>
            </w:rPr>
          </w:rPrChange>
        </w:rPr>
      </w:pPr>
    </w:p>
    <w:p w14:paraId="3E757FA0" w14:textId="02729A39" w:rsidR="001E289A" w:rsidRPr="00D02244" w:rsidRDefault="001E289A" w:rsidP="001E289A">
      <w:pPr>
        <w:ind w:left="240" w:hangingChars="100" w:hanging="240"/>
        <w:rPr>
          <w:rFonts w:ascii="ＭＳ 明朝" w:eastAsia="ＭＳ 明朝" w:hAnsi="ＭＳ 明朝"/>
          <w:sz w:val="24"/>
          <w:szCs w:val="24"/>
          <w:rPrChange w:id="83" w:author="青木　誠治" w:date="2023-04-20T18:01:00Z">
            <w:rPr>
              <w:rFonts w:ascii="ＭＳ 明朝" w:eastAsia="ＭＳ 明朝" w:hAnsi="ＭＳ 明朝"/>
              <w:sz w:val="24"/>
              <w:szCs w:val="24"/>
            </w:rPr>
          </w:rPrChange>
        </w:rPr>
      </w:pPr>
      <w:del w:id="84" w:author="村井　彰伍" w:date="2023-03-13T16:02:00Z">
        <w:r w:rsidRPr="00D02244" w:rsidDel="00BD7F46">
          <w:rPr>
            <w:rFonts w:ascii="ＭＳ 明朝" w:eastAsia="ＭＳ 明朝" w:hAnsi="ＭＳ 明朝" w:hint="eastAsia"/>
            <w:sz w:val="24"/>
            <w:szCs w:val="24"/>
            <w:rPrChange w:id="85" w:author="青木　誠治" w:date="2023-04-20T18:01:00Z">
              <w:rPr>
                <w:rFonts w:ascii="ＭＳ 明朝" w:eastAsia="ＭＳ 明朝" w:hAnsi="ＭＳ 明朝" w:hint="eastAsia"/>
                <w:sz w:val="24"/>
                <w:szCs w:val="24"/>
              </w:rPr>
            </w:rPrChange>
          </w:rPr>
          <w:delText>４</w:delText>
        </w:r>
      </w:del>
      <w:ins w:id="86" w:author="村井　彰伍" w:date="2023-03-13T16:02:00Z">
        <w:r w:rsidR="00BD7F46" w:rsidRPr="00D02244">
          <w:rPr>
            <w:rFonts w:ascii="ＭＳ 明朝" w:eastAsia="ＭＳ 明朝" w:hAnsi="ＭＳ 明朝" w:hint="eastAsia"/>
            <w:sz w:val="24"/>
            <w:szCs w:val="24"/>
            <w:rPrChange w:id="87" w:author="青木　誠治" w:date="2023-04-20T18:01:00Z">
              <w:rPr>
                <w:rFonts w:ascii="ＭＳ 明朝" w:eastAsia="ＭＳ 明朝" w:hAnsi="ＭＳ 明朝" w:hint="eastAsia"/>
                <w:sz w:val="24"/>
                <w:szCs w:val="24"/>
              </w:rPr>
            </w:rPrChange>
          </w:rPr>
          <w:t>５</w:t>
        </w:r>
      </w:ins>
      <w:r w:rsidRPr="00D02244">
        <w:rPr>
          <w:rFonts w:ascii="ＭＳ 明朝" w:eastAsia="ＭＳ 明朝" w:hAnsi="ＭＳ 明朝" w:hint="eastAsia"/>
          <w:sz w:val="24"/>
          <w:szCs w:val="24"/>
          <w:rPrChange w:id="88" w:author="青木　誠治" w:date="2023-04-20T18:01:00Z">
            <w:rPr>
              <w:rFonts w:ascii="ＭＳ 明朝" w:eastAsia="ＭＳ 明朝" w:hAnsi="ＭＳ 明朝" w:hint="eastAsia"/>
              <w:sz w:val="24"/>
              <w:szCs w:val="24"/>
            </w:rPr>
          </w:rPrChange>
        </w:rPr>
        <w:t>．登録内容に虚偽が判明した場合</w:t>
      </w:r>
      <w:r w:rsidR="00561D86" w:rsidRPr="00D02244">
        <w:rPr>
          <w:rFonts w:ascii="ＭＳ 明朝" w:eastAsia="ＭＳ 明朝" w:hAnsi="ＭＳ 明朝" w:hint="eastAsia"/>
          <w:sz w:val="24"/>
          <w:szCs w:val="24"/>
          <w:rPrChange w:id="89" w:author="青木　誠治" w:date="2023-04-20T18:01:00Z">
            <w:rPr>
              <w:rFonts w:ascii="ＭＳ 明朝" w:eastAsia="ＭＳ 明朝" w:hAnsi="ＭＳ 明朝" w:hint="eastAsia"/>
              <w:sz w:val="24"/>
              <w:szCs w:val="24"/>
            </w:rPr>
          </w:rPrChange>
        </w:rPr>
        <w:t>、</w:t>
      </w:r>
      <w:r w:rsidRPr="00D02244">
        <w:rPr>
          <w:rFonts w:ascii="ＭＳ 明朝" w:eastAsia="ＭＳ 明朝" w:hAnsi="ＭＳ 明朝" w:hint="eastAsia"/>
          <w:sz w:val="24"/>
          <w:szCs w:val="24"/>
          <w:rPrChange w:id="90" w:author="青木　誠治" w:date="2023-04-20T18:01:00Z">
            <w:rPr>
              <w:rFonts w:ascii="ＭＳ 明朝" w:eastAsia="ＭＳ 明朝" w:hAnsi="ＭＳ 明朝" w:hint="eastAsia"/>
              <w:sz w:val="24"/>
              <w:szCs w:val="24"/>
            </w:rPr>
          </w:rPrChange>
        </w:rPr>
        <w:t>国分浜の利用に当たって他人に迷惑をかける行為が認められた</w:t>
      </w:r>
      <w:r w:rsidR="00561D86" w:rsidRPr="00D02244">
        <w:rPr>
          <w:rFonts w:ascii="ＭＳ 明朝" w:eastAsia="ＭＳ 明朝" w:hAnsi="ＭＳ 明朝" w:hint="eastAsia"/>
          <w:sz w:val="24"/>
          <w:szCs w:val="24"/>
          <w:rPrChange w:id="91" w:author="青木　誠治" w:date="2023-04-20T18:01:00Z">
            <w:rPr>
              <w:rFonts w:ascii="ＭＳ 明朝" w:eastAsia="ＭＳ 明朝" w:hAnsi="ＭＳ 明朝" w:hint="eastAsia"/>
              <w:sz w:val="24"/>
              <w:szCs w:val="24"/>
            </w:rPr>
          </w:rPrChange>
        </w:rPr>
        <w:t>場合</w:t>
      </w:r>
      <w:r w:rsidRPr="00D02244">
        <w:rPr>
          <w:rFonts w:ascii="ＭＳ 明朝" w:eastAsia="ＭＳ 明朝" w:hAnsi="ＭＳ 明朝" w:hint="eastAsia"/>
          <w:sz w:val="24"/>
          <w:szCs w:val="24"/>
          <w:rPrChange w:id="92" w:author="青木　誠治" w:date="2023-04-20T18:01:00Z">
            <w:rPr>
              <w:rFonts w:ascii="ＭＳ 明朝" w:eastAsia="ＭＳ 明朝" w:hAnsi="ＭＳ 明朝" w:hint="eastAsia"/>
              <w:sz w:val="24"/>
              <w:szCs w:val="24"/>
            </w:rPr>
          </w:rPrChange>
        </w:rPr>
        <w:t>若しくは管理者の指示に従わない場合は、登録を取り消します。この場合、原則として再申請は認めません。</w:t>
      </w:r>
    </w:p>
    <w:p w14:paraId="3CADECC6" w14:textId="77777777" w:rsidR="000B7FC6" w:rsidRPr="00D02244" w:rsidRDefault="000B7FC6" w:rsidP="001E289A">
      <w:pPr>
        <w:ind w:left="240" w:hangingChars="100" w:hanging="240"/>
        <w:rPr>
          <w:rFonts w:ascii="ＭＳ 明朝" w:eastAsia="ＭＳ 明朝" w:hAnsi="ＭＳ 明朝"/>
          <w:sz w:val="24"/>
          <w:szCs w:val="24"/>
          <w:rPrChange w:id="93" w:author="青木　誠治" w:date="2023-04-20T18:01:00Z">
            <w:rPr>
              <w:rFonts w:ascii="ＭＳ 明朝" w:eastAsia="ＭＳ 明朝" w:hAnsi="ＭＳ 明朝"/>
              <w:sz w:val="24"/>
              <w:szCs w:val="24"/>
            </w:rPr>
          </w:rPrChange>
        </w:rPr>
      </w:pPr>
    </w:p>
    <w:p w14:paraId="776144FD" w14:textId="443AC9F2" w:rsidR="000B7FC6" w:rsidRPr="00D02244" w:rsidRDefault="000B7FC6" w:rsidP="001E289A">
      <w:pPr>
        <w:ind w:left="240" w:hangingChars="100" w:hanging="240"/>
        <w:rPr>
          <w:ins w:id="94" w:author="村井　彰伍" w:date="2023-03-13T16:03:00Z"/>
          <w:rFonts w:ascii="ＭＳ 明朝" w:eastAsia="ＭＳ 明朝" w:hAnsi="ＭＳ 明朝"/>
          <w:sz w:val="24"/>
          <w:szCs w:val="24"/>
          <w:rPrChange w:id="95" w:author="青木　誠治" w:date="2023-04-20T18:01:00Z">
            <w:rPr>
              <w:ins w:id="96" w:author="村井　彰伍" w:date="2023-03-13T16:03:00Z"/>
              <w:rFonts w:ascii="ＭＳ 明朝" w:eastAsia="ＭＳ 明朝" w:hAnsi="ＭＳ 明朝"/>
              <w:sz w:val="24"/>
              <w:szCs w:val="24"/>
            </w:rPr>
          </w:rPrChange>
        </w:rPr>
      </w:pPr>
      <w:del w:id="97" w:author="村井　彰伍" w:date="2023-03-13T16:02:00Z">
        <w:r w:rsidRPr="00D02244" w:rsidDel="00BD7F46">
          <w:rPr>
            <w:rFonts w:ascii="ＭＳ 明朝" w:eastAsia="ＭＳ 明朝" w:hAnsi="ＭＳ 明朝" w:hint="eastAsia"/>
            <w:sz w:val="24"/>
            <w:szCs w:val="24"/>
            <w:rPrChange w:id="98" w:author="青木　誠治" w:date="2023-04-20T18:01:00Z">
              <w:rPr>
                <w:rFonts w:ascii="ＭＳ 明朝" w:eastAsia="ＭＳ 明朝" w:hAnsi="ＭＳ 明朝" w:hint="eastAsia"/>
                <w:sz w:val="24"/>
                <w:szCs w:val="24"/>
              </w:rPr>
            </w:rPrChange>
          </w:rPr>
          <w:delText>５</w:delText>
        </w:r>
      </w:del>
      <w:ins w:id="99" w:author="村井　彰伍" w:date="2023-03-13T16:02:00Z">
        <w:r w:rsidR="00BD7F46" w:rsidRPr="00D02244">
          <w:rPr>
            <w:rFonts w:ascii="ＭＳ 明朝" w:eastAsia="ＭＳ 明朝" w:hAnsi="ＭＳ 明朝" w:hint="eastAsia"/>
            <w:sz w:val="24"/>
            <w:szCs w:val="24"/>
            <w:rPrChange w:id="100" w:author="青木　誠治" w:date="2023-04-20T18:01:00Z">
              <w:rPr>
                <w:rFonts w:ascii="ＭＳ 明朝" w:eastAsia="ＭＳ 明朝" w:hAnsi="ＭＳ 明朝" w:hint="eastAsia"/>
                <w:sz w:val="24"/>
                <w:szCs w:val="24"/>
              </w:rPr>
            </w:rPrChange>
          </w:rPr>
          <w:t>６</w:t>
        </w:r>
      </w:ins>
      <w:r w:rsidRPr="00D02244">
        <w:rPr>
          <w:rFonts w:ascii="ＭＳ 明朝" w:eastAsia="ＭＳ 明朝" w:hAnsi="ＭＳ 明朝" w:hint="eastAsia"/>
          <w:sz w:val="24"/>
          <w:szCs w:val="24"/>
          <w:rPrChange w:id="101" w:author="青木　誠治" w:date="2023-04-20T18:01:00Z">
            <w:rPr>
              <w:rFonts w:ascii="ＭＳ 明朝" w:eastAsia="ＭＳ 明朝" w:hAnsi="ＭＳ 明朝" w:hint="eastAsia"/>
              <w:sz w:val="24"/>
              <w:szCs w:val="24"/>
            </w:rPr>
          </w:rPrChange>
        </w:rPr>
        <w:t>．車両で国分浜へ入場するためには、入場登録申請と別に入場申し込みを行い、入場証が必要となりますので、注意してください。</w:t>
      </w:r>
    </w:p>
    <w:p w14:paraId="1E62192A" w14:textId="77777777" w:rsidR="00BD7F46" w:rsidRPr="00D02244" w:rsidRDefault="00BD7F46" w:rsidP="001E289A">
      <w:pPr>
        <w:ind w:left="240" w:hangingChars="100" w:hanging="240"/>
        <w:rPr>
          <w:rFonts w:ascii="ＭＳ 明朝" w:eastAsia="ＭＳ 明朝" w:hAnsi="ＭＳ 明朝"/>
          <w:sz w:val="24"/>
          <w:szCs w:val="24"/>
          <w:rPrChange w:id="102" w:author="青木　誠治" w:date="2023-04-20T18:01:00Z">
            <w:rPr>
              <w:rFonts w:ascii="ＭＳ 明朝" w:eastAsia="ＭＳ 明朝" w:hAnsi="ＭＳ 明朝"/>
              <w:sz w:val="24"/>
              <w:szCs w:val="24"/>
            </w:rPr>
          </w:rPrChange>
        </w:rPr>
      </w:pPr>
    </w:p>
    <w:p w14:paraId="0E118C44" w14:textId="77777777" w:rsidR="00BD7F46" w:rsidRPr="00D02244" w:rsidRDefault="00BD7F46" w:rsidP="00BD7F46">
      <w:pPr>
        <w:ind w:left="240" w:hangingChars="100" w:hanging="240"/>
        <w:rPr>
          <w:ins w:id="103" w:author="村井　彰伍" w:date="2023-03-13T16:03:00Z"/>
          <w:rFonts w:ascii="ＭＳ 明朝" w:eastAsia="ＭＳ 明朝" w:hAnsi="ＭＳ 明朝"/>
          <w:sz w:val="24"/>
          <w:szCs w:val="24"/>
          <w:rPrChange w:id="104" w:author="青木　誠治" w:date="2023-04-20T18:01:00Z">
            <w:rPr>
              <w:ins w:id="105" w:author="村井　彰伍" w:date="2023-03-13T16:03:00Z"/>
              <w:rFonts w:ascii="ＭＳ 明朝" w:eastAsia="ＭＳ 明朝" w:hAnsi="ＭＳ 明朝"/>
              <w:color w:val="FF0000"/>
              <w:sz w:val="24"/>
              <w:szCs w:val="24"/>
            </w:rPr>
          </w:rPrChange>
        </w:rPr>
      </w:pPr>
      <w:ins w:id="106" w:author="村井　彰伍" w:date="2023-03-13T16:03:00Z">
        <w:r w:rsidRPr="00D02244">
          <w:rPr>
            <w:rFonts w:ascii="ＭＳ 明朝" w:eastAsia="ＭＳ 明朝" w:hAnsi="ＭＳ 明朝" w:hint="eastAsia"/>
            <w:sz w:val="24"/>
            <w:szCs w:val="24"/>
            <w:rPrChange w:id="107" w:author="青木　誠治" w:date="2023-04-20T18:01:00Z">
              <w:rPr>
                <w:rFonts w:ascii="ＭＳ 明朝" w:eastAsia="ＭＳ 明朝" w:hAnsi="ＭＳ 明朝" w:hint="eastAsia"/>
                <w:color w:val="FF0000"/>
                <w:sz w:val="24"/>
                <w:szCs w:val="24"/>
              </w:rPr>
            </w:rPrChange>
          </w:rPr>
          <w:t>７．法人名義又は共同所有の車両・船舶を登録する場合は、法人の代表者若しくは共有名義人の利用承諾書を提出してください。</w:t>
        </w:r>
      </w:ins>
    </w:p>
    <w:p w14:paraId="69A08EAD" w14:textId="278604B5" w:rsidR="000B7FC6" w:rsidRPr="00D02244" w:rsidRDefault="000B7FC6" w:rsidP="001E289A">
      <w:pPr>
        <w:ind w:left="240" w:hangingChars="100" w:hanging="240"/>
        <w:rPr>
          <w:rFonts w:ascii="ＭＳ 明朝" w:eastAsia="ＭＳ 明朝" w:hAnsi="ＭＳ 明朝"/>
          <w:sz w:val="24"/>
          <w:szCs w:val="24"/>
          <w:rPrChange w:id="108" w:author="青木　誠治" w:date="2023-04-20T18:01:00Z">
            <w:rPr>
              <w:rFonts w:ascii="ＭＳ 明朝" w:eastAsia="ＭＳ 明朝" w:hAnsi="ＭＳ 明朝"/>
              <w:sz w:val="24"/>
              <w:szCs w:val="24"/>
            </w:rPr>
          </w:rPrChange>
        </w:rPr>
      </w:pPr>
    </w:p>
    <w:p w14:paraId="5B6F4B6D" w14:textId="440554D6" w:rsidR="008B6316" w:rsidRPr="00D02244" w:rsidRDefault="008B6316" w:rsidP="001E289A">
      <w:pPr>
        <w:ind w:left="240" w:hangingChars="100" w:hanging="240"/>
        <w:rPr>
          <w:rFonts w:ascii="ＭＳ 明朝" w:eastAsia="ＭＳ 明朝" w:hAnsi="ＭＳ 明朝"/>
          <w:sz w:val="24"/>
          <w:szCs w:val="24"/>
          <w:rPrChange w:id="109" w:author="青木　誠治" w:date="2023-04-20T18:01:00Z">
            <w:rPr>
              <w:rFonts w:ascii="ＭＳ 明朝" w:eastAsia="ＭＳ 明朝" w:hAnsi="ＭＳ 明朝"/>
              <w:sz w:val="24"/>
              <w:szCs w:val="24"/>
            </w:rPr>
          </w:rPrChange>
        </w:rPr>
      </w:pPr>
      <w:del w:id="110" w:author="村井　彰伍" w:date="2023-03-13T16:03:00Z">
        <w:r w:rsidRPr="00D02244" w:rsidDel="00BD7F46">
          <w:rPr>
            <w:rFonts w:ascii="ＭＳ 明朝" w:eastAsia="ＭＳ 明朝" w:hAnsi="ＭＳ 明朝" w:hint="eastAsia"/>
            <w:sz w:val="24"/>
            <w:szCs w:val="24"/>
            <w:rPrChange w:id="111" w:author="青木　誠治" w:date="2023-04-20T18:01:00Z">
              <w:rPr>
                <w:rFonts w:ascii="ＭＳ 明朝" w:eastAsia="ＭＳ 明朝" w:hAnsi="ＭＳ 明朝" w:hint="eastAsia"/>
                <w:sz w:val="24"/>
                <w:szCs w:val="24"/>
              </w:rPr>
            </w:rPrChange>
          </w:rPr>
          <w:delText>６</w:delText>
        </w:r>
      </w:del>
      <w:ins w:id="112" w:author="村井　彰伍" w:date="2023-03-13T16:03:00Z">
        <w:r w:rsidR="00BD7F46" w:rsidRPr="00D02244">
          <w:rPr>
            <w:rFonts w:ascii="ＭＳ 明朝" w:eastAsia="ＭＳ 明朝" w:hAnsi="ＭＳ 明朝" w:hint="eastAsia"/>
            <w:sz w:val="24"/>
            <w:szCs w:val="24"/>
            <w:rPrChange w:id="113" w:author="青木　誠治" w:date="2023-04-20T18:01:00Z">
              <w:rPr>
                <w:rFonts w:ascii="ＭＳ 明朝" w:eastAsia="ＭＳ 明朝" w:hAnsi="ＭＳ 明朝" w:hint="eastAsia"/>
                <w:sz w:val="24"/>
                <w:szCs w:val="24"/>
              </w:rPr>
            </w:rPrChange>
          </w:rPr>
          <w:t>８</w:t>
        </w:r>
      </w:ins>
      <w:r w:rsidRPr="00D02244">
        <w:rPr>
          <w:rFonts w:ascii="ＭＳ 明朝" w:eastAsia="ＭＳ 明朝" w:hAnsi="ＭＳ 明朝" w:hint="eastAsia"/>
          <w:sz w:val="24"/>
          <w:szCs w:val="24"/>
          <w:rPrChange w:id="114" w:author="青木　誠治" w:date="2023-04-20T18:01:00Z">
            <w:rPr>
              <w:rFonts w:ascii="ＭＳ 明朝" w:eastAsia="ＭＳ 明朝" w:hAnsi="ＭＳ 明朝" w:hint="eastAsia"/>
              <w:sz w:val="24"/>
              <w:szCs w:val="24"/>
            </w:rPr>
          </w:rPrChange>
        </w:rPr>
        <w:t>．入場登録は、</w:t>
      </w:r>
      <w:ins w:id="115" w:author="村井　彰伍" w:date="2023-03-13T16:03:00Z">
        <w:r w:rsidR="00BD7F46" w:rsidRPr="00D02244">
          <w:rPr>
            <w:rFonts w:ascii="ＭＳ 明朝" w:eastAsia="ＭＳ 明朝" w:hAnsi="ＭＳ 明朝" w:hint="eastAsia"/>
            <w:sz w:val="24"/>
            <w:szCs w:val="24"/>
            <w:rPrChange w:id="116" w:author="青木　誠治" w:date="2023-04-20T18:01:00Z">
              <w:rPr>
                <w:rFonts w:ascii="ＭＳ 明朝" w:eastAsia="ＭＳ 明朝" w:hAnsi="ＭＳ 明朝" w:hint="eastAsia"/>
                <w:color w:val="FF0000"/>
                <w:sz w:val="24"/>
                <w:szCs w:val="24"/>
              </w:rPr>
            </w:rPrChange>
          </w:rPr>
          <w:t>個人利用の場合に限り認めます。（レンタル事業者等が不特定多数の人が利用する車両や船舶を登録することは認めません。）</w:t>
        </w:r>
      </w:ins>
      <w:del w:id="117" w:author="村井　彰伍" w:date="2023-03-13T16:03:00Z">
        <w:r w:rsidRPr="00D02244" w:rsidDel="00BD7F46">
          <w:rPr>
            <w:rFonts w:ascii="ＭＳ 明朝" w:eastAsia="ＭＳ 明朝" w:hAnsi="ＭＳ 明朝" w:hint="eastAsia"/>
            <w:sz w:val="24"/>
            <w:szCs w:val="24"/>
            <w:u w:val="single"/>
            <w:rPrChange w:id="118" w:author="青木　誠治" w:date="2023-04-20T18:01:00Z">
              <w:rPr>
                <w:rFonts w:ascii="ＭＳ 明朝" w:eastAsia="ＭＳ 明朝" w:hAnsi="ＭＳ 明朝" w:hint="eastAsia"/>
                <w:sz w:val="24"/>
                <w:szCs w:val="24"/>
                <w:u w:val="single"/>
              </w:rPr>
            </w:rPrChange>
          </w:rPr>
          <w:delText>申請者１名につき、申請者名義の車両１台</w:delText>
        </w:r>
        <w:r w:rsidRPr="00D02244" w:rsidDel="00BD7F46">
          <w:rPr>
            <w:rFonts w:ascii="ＭＳ 明朝" w:eastAsia="ＭＳ 明朝" w:hAnsi="ＭＳ 明朝" w:hint="eastAsia"/>
            <w:sz w:val="24"/>
            <w:szCs w:val="24"/>
            <w:rPrChange w:id="119" w:author="青木　誠治" w:date="2023-04-20T18:01:00Z">
              <w:rPr>
                <w:rFonts w:ascii="ＭＳ 明朝" w:eastAsia="ＭＳ 明朝" w:hAnsi="ＭＳ 明朝" w:hint="eastAsia"/>
                <w:sz w:val="24"/>
                <w:szCs w:val="24"/>
              </w:rPr>
            </w:rPrChange>
          </w:rPr>
          <w:delText>に限ります。</w:delText>
        </w:r>
      </w:del>
    </w:p>
    <w:p w14:paraId="58855C59" w14:textId="77777777" w:rsidR="00D40F1D" w:rsidRDefault="00D40F1D" w:rsidP="00D40F1D">
      <w:pPr>
        <w:ind w:left="240" w:hangingChars="100" w:hanging="240"/>
        <w:rPr>
          <w:ins w:id="120" w:author="村井　彰伍" w:date="2023-03-15T15:22:00Z"/>
          <w:rFonts w:ascii="ＭＳ 明朝" w:eastAsia="ＭＳ 明朝" w:hAnsi="ＭＳ 明朝"/>
          <w:sz w:val="24"/>
          <w:szCs w:val="24"/>
        </w:rPr>
      </w:pPr>
    </w:p>
    <w:p w14:paraId="79A2DBDD" w14:textId="5785BC30" w:rsidR="00D40F1D" w:rsidRPr="00687741" w:rsidRDefault="00D40F1D" w:rsidP="00D40F1D">
      <w:pPr>
        <w:ind w:left="240" w:hangingChars="100" w:hanging="240"/>
        <w:rPr>
          <w:ins w:id="121" w:author="村井　彰伍" w:date="2023-03-15T15:22:00Z"/>
          <w:rFonts w:ascii="ＭＳ 明朝" w:eastAsia="ＭＳ 明朝" w:hAnsi="ＭＳ 明朝"/>
          <w:strike/>
          <w:sz w:val="24"/>
          <w:szCs w:val="24"/>
        </w:rPr>
      </w:pPr>
      <w:ins w:id="122" w:author="村井　彰伍" w:date="2023-03-15T15:22:00Z">
        <w:r>
          <w:rPr>
            <w:rFonts w:ascii="ＭＳ 明朝" w:eastAsia="ＭＳ 明朝" w:hAnsi="ＭＳ 明朝" w:hint="eastAsia"/>
            <w:sz w:val="24"/>
            <w:szCs w:val="24"/>
          </w:rPr>
          <w:t>９．</w:t>
        </w:r>
        <w:r w:rsidRPr="009E32D2">
          <w:rPr>
            <w:rFonts w:ascii="ＭＳ 明朝" w:eastAsia="ＭＳ 明朝" w:hAnsi="ＭＳ 明朝" w:hint="eastAsia"/>
            <w:sz w:val="24"/>
            <w:szCs w:val="24"/>
          </w:rPr>
          <w:t>入場前日までの申込数が上限(25台)に達していない場合に限り、当日の入場を認めます。当日入場を希望する場合は、現地</w:t>
        </w:r>
        <w:r>
          <w:rPr>
            <w:rFonts w:ascii="ＭＳ 明朝" w:eastAsia="ＭＳ 明朝" w:hAnsi="ＭＳ 明朝" w:hint="eastAsia"/>
            <w:sz w:val="24"/>
            <w:szCs w:val="24"/>
          </w:rPr>
          <w:t>監視員</w:t>
        </w:r>
        <w:r w:rsidRPr="009E32D2">
          <w:rPr>
            <w:rFonts w:ascii="ＭＳ 明朝" w:eastAsia="ＭＳ 明朝" w:hAnsi="ＭＳ 明朝" w:hint="eastAsia"/>
            <w:sz w:val="24"/>
            <w:szCs w:val="24"/>
          </w:rPr>
          <w:t>に「国分浜入場車両等登録証」を提示</w:t>
        </w:r>
        <w:r>
          <w:rPr>
            <w:rFonts w:ascii="ＭＳ 明朝" w:eastAsia="ＭＳ 明朝" w:hAnsi="ＭＳ 明朝" w:hint="eastAsia"/>
            <w:sz w:val="24"/>
            <w:szCs w:val="24"/>
          </w:rPr>
          <w:t>し、確認を受けてください</w:t>
        </w:r>
        <w:r w:rsidRPr="009E32D2">
          <w:rPr>
            <w:rFonts w:ascii="ＭＳ 明朝" w:eastAsia="ＭＳ 明朝" w:hAnsi="ＭＳ 明朝" w:hint="eastAsia"/>
            <w:sz w:val="24"/>
            <w:szCs w:val="24"/>
          </w:rPr>
          <w:t>。なお、「国分浜入場車両等登録証」を提示できない場合や、</w:t>
        </w:r>
        <w:r>
          <w:rPr>
            <w:rFonts w:ascii="ＭＳ 明朝" w:eastAsia="ＭＳ 明朝" w:hAnsi="ＭＳ 明朝" w:hint="eastAsia"/>
            <w:sz w:val="24"/>
            <w:szCs w:val="24"/>
          </w:rPr>
          <w:t>来場時点で</w:t>
        </w:r>
        <w:r w:rsidRPr="009E32D2">
          <w:rPr>
            <w:rFonts w:ascii="ＭＳ 明朝" w:eastAsia="ＭＳ 明朝" w:hAnsi="ＭＳ 明朝" w:hint="eastAsia"/>
            <w:sz w:val="24"/>
            <w:szCs w:val="24"/>
          </w:rPr>
          <w:t>入場</w:t>
        </w:r>
        <w:r>
          <w:rPr>
            <w:rFonts w:ascii="ＭＳ 明朝" w:eastAsia="ＭＳ 明朝" w:hAnsi="ＭＳ 明朝" w:hint="eastAsia"/>
            <w:sz w:val="24"/>
            <w:szCs w:val="24"/>
          </w:rPr>
          <w:t>車両が上限(</w:t>
        </w:r>
        <w:r w:rsidRPr="009E32D2">
          <w:rPr>
            <w:rFonts w:ascii="ＭＳ 明朝" w:eastAsia="ＭＳ 明朝" w:hAnsi="ＭＳ 明朝" w:hint="eastAsia"/>
            <w:sz w:val="24"/>
            <w:szCs w:val="24"/>
          </w:rPr>
          <w:t>25台</w:t>
        </w:r>
        <w:r>
          <w:rPr>
            <w:rFonts w:ascii="ＭＳ 明朝" w:eastAsia="ＭＳ 明朝" w:hAnsi="ＭＳ 明朝" w:hint="eastAsia"/>
            <w:sz w:val="24"/>
            <w:szCs w:val="24"/>
          </w:rPr>
          <w:t>)</w:t>
        </w:r>
        <w:r w:rsidRPr="009E32D2">
          <w:rPr>
            <w:rFonts w:ascii="ＭＳ 明朝" w:eastAsia="ＭＳ 明朝" w:hAnsi="ＭＳ 明朝" w:hint="eastAsia"/>
            <w:sz w:val="24"/>
            <w:szCs w:val="24"/>
          </w:rPr>
          <w:t>に達している場合は、入場できません。</w:t>
        </w:r>
      </w:ins>
    </w:p>
    <w:p w14:paraId="33363314" w14:textId="77777777" w:rsidR="008B6316" w:rsidRPr="00D40F1D" w:rsidRDefault="008B6316" w:rsidP="001E289A">
      <w:pPr>
        <w:ind w:left="240" w:hangingChars="100" w:hanging="240"/>
        <w:rPr>
          <w:rFonts w:ascii="ＭＳ 明朝" w:eastAsia="ＭＳ 明朝" w:hAnsi="ＭＳ 明朝"/>
          <w:sz w:val="24"/>
          <w:szCs w:val="24"/>
        </w:rPr>
      </w:pPr>
    </w:p>
    <w:p w14:paraId="25A8C50A" w14:textId="77777777" w:rsidR="000B7FC6" w:rsidRDefault="000B7FC6" w:rsidP="000B7FC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申込書提出等連絡先（富山県伏木港事務所）</w:t>
      </w:r>
    </w:p>
    <w:p w14:paraId="569BDA49" w14:textId="77777777" w:rsidR="000B7FC6" w:rsidRDefault="000B7FC6" w:rsidP="000B7FC6">
      <w:pPr>
        <w:ind w:leftChars="200" w:left="420"/>
        <w:rPr>
          <w:rFonts w:ascii="ＭＳ 明朝" w:eastAsia="ＭＳ 明朝" w:hAnsi="ＭＳ 明朝"/>
          <w:sz w:val="24"/>
          <w:szCs w:val="24"/>
        </w:rPr>
      </w:pPr>
      <w:r>
        <w:rPr>
          <w:rFonts w:ascii="ＭＳ 明朝" w:eastAsia="ＭＳ 明朝" w:hAnsi="ＭＳ 明朝" w:hint="eastAsia"/>
          <w:sz w:val="24"/>
          <w:szCs w:val="24"/>
        </w:rPr>
        <w:t>住　　　　　所：富山県高岡市伏木湊町５－１５</w:t>
      </w:r>
    </w:p>
    <w:p w14:paraId="34121190" w14:textId="77777777" w:rsidR="000B7FC6" w:rsidRDefault="000B7FC6" w:rsidP="000B7FC6">
      <w:pPr>
        <w:ind w:leftChars="200" w:left="420"/>
        <w:rPr>
          <w:rFonts w:ascii="ＭＳ 明朝" w:eastAsia="ＭＳ 明朝" w:hAnsi="ＭＳ 明朝"/>
          <w:sz w:val="24"/>
          <w:szCs w:val="24"/>
        </w:rPr>
      </w:pPr>
      <w:r>
        <w:rPr>
          <w:rFonts w:ascii="ＭＳ 明朝" w:eastAsia="ＭＳ 明朝" w:hAnsi="ＭＳ 明朝" w:hint="eastAsia"/>
          <w:sz w:val="24"/>
          <w:szCs w:val="24"/>
        </w:rPr>
        <w:t>メールアドレス：afushikikojimu@pref.toyama.lg.jp</w:t>
      </w:r>
    </w:p>
    <w:p w14:paraId="3438A27F" w14:textId="77777777" w:rsidR="000B7FC6" w:rsidDel="00D40F1D" w:rsidRDefault="000B7FC6" w:rsidP="000B7FC6">
      <w:pPr>
        <w:ind w:leftChars="200" w:left="420"/>
        <w:rPr>
          <w:del w:id="123" w:author="村井　彰伍" w:date="2023-03-15T15:23:00Z"/>
          <w:rFonts w:ascii="ＭＳ 明朝" w:eastAsia="ＭＳ 明朝" w:hAnsi="ＭＳ 明朝"/>
          <w:sz w:val="24"/>
          <w:szCs w:val="24"/>
        </w:rPr>
      </w:pPr>
      <w:r>
        <w:rPr>
          <w:rFonts w:ascii="ＭＳ 明朝" w:eastAsia="ＭＳ 明朝" w:hAnsi="ＭＳ 明朝" w:hint="eastAsia"/>
          <w:sz w:val="24"/>
          <w:szCs w:val="24"/>
        </w:rPr>
        <w:t>電　　　　　話：０７６６－４４－０２７７</w:t>
      </w:r>
    </w:p>
    <w:p w14:paraId="7BBEAC2A" w14:textId="77777777" w:rsidR="000B7FC6" w:rsidRDefault="000B7FC6" w:rsidP="00D40F1D">
      <w:pPr>
        <w:ind w:leftChars="200" w:left="420"/>
        <w:rPr>
          <w:rFonts w:ascii="ＭＳ 明朝" w:eastAsia="ＭＳ 明朝" w:hAnsi="ＭＳ 明朝"/>
          <w:sz w:val="24"/>
          <w:szCs w:val="24"/>
        </w:rPr>
      </w:pPr>
    </w:p>
    <w:p w14:paraId="5CDFB2C7" w14:textId="77777777" w:rsidR="000B7FC6" w:rsidRDefault="000B7FC6" w:rsidP="000B7FC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CDA6F50" w14:textId="77777777" w:rsidR="000B7FC6" w:rsidRDefault="000B7FC6" w:rsidP="000B7FC6">
      <w:pPr>
        <w:widowControl/>
        <w:jc w:val="left"/>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59264" behindDoc="0" locked="0" layoutInCell="1" allowOverlap="1" wp14:anchorId="7D4D2A81" wp14:editId="1464A155">
                <wp:simplePos x="0" y="0"/>
                <wp:positionH relativeFrom="margin">
                  <wp:posOffset>0</wp:posOffset>
                </wp:positionH>
                <wp:positionV relativeFrom="paragraph">
                  <wp:posOffset>-635</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1EFC5F80" w14:textId="77777777" w:rsidR="000B7FC6" w:rsidRPr="008359D2" w:rsidRDefault="000B7FC6" w:rsidP="000B7FC6">
                            <w:pPr>
                              <w:rPr>
                                <w:rFonts w:ascii="ＭＳ ゴシック" w:eastAsia="ＭＳ ゴシック" w:hAnsi="ＭＳ ゴシック"/>
                                <w:color w:val="FF0000"/>
                                <w:sz w:val="32"/>
                                <w:szCs w:val="36"/>
                              </w:rPr>
                            </w:pPr>
                            <w:r>
                              <w:rPr>
                                <w:rFonts w:ascii="ＭＳ ゴシック" w:eastAsia="ＭＳ ゴシック" w:hAnsi="ＭＳ ゴシック" w:hint="eastAsia"/>
                                <w:color w:val="FF0000"/>
                                <w:sz w:val="32"/>
                                <w:szCs w:val="36"/>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4D2A81" id="_x0000_t202" coordsize="21600,21600" o:spt="202" path="m,l,21600r21600,l21600,xe">
                <v:stroke joinstyle="miter"/>
                <v:path gradientshapeok="t" o:connecttype="rect"/>
              </v:shapetype>
              <v:shape id="テキスト ボックス 2" o:spid="_x0000_s1026" type="#_x0000_t202" style="position:absolute;margin-left:0;margin-top:-.05pt;width:1in;height:1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" fillcolor="white [3201]" stroked="f" strokeweight=".5pt">
                <v:textbox style="mso-fit-shape-to-text:t">
                  <w:txbxContent>
                    <w:p w14:paraId="1EFC5F80" w14:textId="77777777" w:rsidR="000B7FC6" w:rsidRPr="008359D2" w:rsidRDefault="000B7FC6" w:rsidP="000B7FC6">
                      <w:pPr>
                        <w:rPr>
                          <w:rFonts w:ascii="ＭＳ ゴシック" w:eastAsia="ＭＳ ゴシック" w:hAnsi="ＭＳ ゴシック"/>
                          <w:color w:val="FF0000"/>
                          <w:sz w:val="32"/>
                          <w:szCs w:val="36"/>
                        </w:rPr>
                      </w:pPr>
                      <w:r>
                        <w:rPr>
                          <w:rFonts w:ascii="ＭＳ ゴシック" w:eastAsia="ＭＳ ゴシック" w:hAnsi="ＭＳ ゴシック" w:hint="eastAsia"/>
                          <w:color w:val="FF0000"/>
                          <w:sz w:val="32"/>
                          <w:szCs w:val="36"/>
                        </w:rPr>
                        <w:t>（記入例）</w:t>
                      </w:r>
                    </w:p>
                  </w:txbxContent>
                </v:textbox>
                <w10:wrap anchorx="margin"/>
              </v:shape>
            </w:pict>
          </mc:Fallback>
        </mc:AlternateContent>
      </w:r>
    </w:p>
    <w:tbl>
      <w:tblPr>
        <w:tblStyle w:val="a3"/>
        <w:tblW w:w="0" w:type="auto"/>
        <w:tblInd w:w="5035" w:type="dxa"/>
        <w:tblLook w:val="04A0" w:firstRow="1" w:lastRow="0" w:firstColumn="1" w:lastColumn="0" w:noHBand="0" w:noVBand="1"/>
      </w:tblPr>
      <w:tblGrid>
        <w:gridCol w:w="1713"/>
        <w:gridCol w:w="1746"/>
      </w:tblGrid>
      <w:tr w:rsidR="000B7FC6" w14:paraId="13EABE66" w14:textId="77777777" w:rsidTr="00CB690D">
        <w:tc>
          <w:tcPr>
            <w:tcW w:w="1713" w:type="dxa"/>
            <w:tcBorders>
              <w:top w:val="single" w:sz="4" w:space="0" w:color="auto"/>
              <w:left w:val="single" w:sz="4" w:space="0" w:color="auto"/>
              <w:bottom w:val="single" w:sz="4" w:space="0" w:color="auto"/>
              <w:right w:val="single" w:sz="4" w:space="0" w:color="auto"/>
            </w:tcBorders>
            <w:hideMark/>
          </w:tcPr>
          <w:p w14:paraId="32ECFC92" w14:textId="77777777" w:rsidR="000B7FC6" w:rsidRDefault="000B7FC6" w:rsidP="00CB690D">
            <w:pPr>
              <w:rPr>
                <w:rFonts w:ascii="ＭＳ 明朝" w:eastAsia="ＭＳ 明朝" w:hAnsi="ＭＳ 明朝"/>
                <w:sz w:val="24"/>
                <w:szCs w:val="24"/>
              </w:rPr>
            </w:pPr>
            <w:r>
              <w:rPr>
                <w:rFonts w:ascii="ＭＳ 明朝" w:eastAsia="ＭＳ 明朝" w:hAnsi="ＭＳ 明朝" w:hint="eastAsia"/>
                <w:sz w:val="24"/>
                <w:szCs w:val="24"/>
              </w:rPr>
              <w:t>※登録番号</w:t>
            </w:r>
          </w:p>
        </w:tc>
        <w:tc>
          <w:tcPr>
            <w:tcW w:w="1746" w:type="dxa"/>
            <w:tcBorders>
              <w:top w:val="single" w:sz="4" w:space="0" w:color="auto"/>
              <w:left w:val="single" w:sz="4" w:space="0" w:color="auto"/>
              <w:bottom w:val="single" w:sz="4" w:space="0" w:color="auto"/>
              <w:right w:val="single" w:sz="4" w:space="0" w:color="auto"/>
            </w:tcBorders>
          </w:tcPr>
          <w:p w14:paraId="48A242D5" w14:textId="77777777" w:rsidR="000B7FC6" w:rsidRDefault="000B7FC6" w:rsidP="00CB690D">
            <w:pPr>
              <w:rPr>
                <w:rFonts w:ascii="ＭＳ 明朝" w:eastAsia="ＭＳ 明朝" w:hAnsi="ＭＳ 明朝"/>
                <w:sz w:val="24"/>
                <w:szCs w:val="24"/>
              </w:rPr>
            </w:pPr>
          </w:p>
        </w:tc>
      </w:tr>
    </w:tbl>
    <w:p w14:paraId="2F96FA71" w14:textId="77777777" w:rsidR="000B7FC6" w:rsidRDefault="000B7FC6" w:rsidP="000B7FC6"/>
    <w:p w14:paraId="4E127B0B" w14:textId="77777777" w:rsidR="000B7FC6" w:rsidRPr="00061D20" w:rsidRDefault="000B7FC6" w:rsidP="000B7FC6">
      <w:pPr>
        <w:jc w:val="center"/>
        <w:rPr>
          <w:rFonts w:ascii="ＭＳ 明朝" w:eastAsia="ＭＳ 明朝" w:hAnsi="ＭＳ 明朝"/>
          <w:sz w:val="28"/>
          <w:szCs w:val="28"/>
        </w:rPr>
      </w:pPr>
      <w:r w:rsidRPr="00061D20">
        <w:rPr>
          <w:rFonts w:ascii="ＭＳ 明朝" w:eastAsia="ＭＳ 明朝" w:hAnsi="ＭＳ 明朝" w:hint="eastAsia"/>
          <w:sz w:val="28"/>
          <w:szCs w:val="28"/>
        </w:rPr>
        <w:t>国分浜 車両入場登録申請書</w:t>
      </w:r>
    </w:p>
    <w:p w14:paraId="36074577" w14:textId="77777777" w:rsidR="000B7FC6" w:rsidRDefault="000B7FC6" w:rsidP="000B7FC6"/>
    <w:p w14:paraId="5000B25B" w14:textId="77777777" w:rsidR="009165C7" w:rsidRDefault="009165C7" w:rsidP="000B7FC6">
      <w:r>
        <w:rPr>
          <w:rFonts w:hint="eastAsia"/>
        </w:rPr>
        <w:t xml:space="preserve">　伏木富山港港湾管理者富山県</w:t>
      </w:r>
    </w:p>
    <w:p w14:paraId="45C73BE1" w14:textId="77777777" w:rsidR="000B7FC6" w:rsidRDefault="000B7FC6" w:rsidP="000B7F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富山県知事　新田　八朗　殿</w:t>
      </w:r>
    </w:p>
    <w:p w14:paraId="0750F305" w14:textId="77777777" w:rsidR="000B7FC6" w:rsidRDefault="000B7FC6" w:rsidP="000B7FC6">
      <w:pPr>
        <w:rPr>
          <w:rFonts w:ascii="ＭＳ 明朝" w:eastAsia="ＭＳ 明朝" w:hAnsi="ＭＳ 明朝"/>
          <w:sz w:val="24"/>
          <w:szCs w:val="24"/>
        </w:rPr>
      </w:pPr>
    </w:p>
    <w:p w14:paraId="4787B6D8" w14:textId="77777777" w:rsidR="000B7FC6" w:rsidRDefault="000B7FC6" w:rsidP="000B7FC6">
      <w:pPr>
        <w:spacing w:line="360" w:lineRule="auto"/>
        <w:ind w:left="3362" w:firstLine="840"/>
        <w:rPr>
          <w:rFonts w:ascii="ＭＳ 明朝" w:eastAsia="ＭＳ 明朝" w:hAnsi="ＭＳ 明朝"/>
          <w:sz w:val="24"/>
          <w:szCs w:val="24"/>
        </w:rPr>
      </w:pPr>
      <w:bookmarkStart w:id="124" w:name="_Hlk130368430"/>
      <w:bookmarkStart w:id="125" w:name="_Hlk130368667"/>
      <w:r>
        <w:rPr>
          <w:rFonts w:ascii="ＭＳ 明朝" w:eastAsia="ＭＳ 明朝" w:hAnsi="ＭＳ 明朝" w:hint="eastAsia"/>
          <w:sz w:val="24"/>
          <w:szCs w:val="24"/>
        </w:rPr>
        <w:t xml:space="preserve">（郵便番号） </w:t>
      </w:r>
      <w:r w:rsidRPr="000B7FC6">
        <w:rPr>
          <w:rFonts w:ascii="ＭＳ 明朝" w:eastAsia="ＭＳ 明朝" w:hAnsi="ＭＳ 明朝" w:hint="eastAsia"/>
          <w:color w:val="FF0000"/>
          <w:sz w:val="24"/>
          <w:szCs w:val="24"/>
        </w:rPr>
        <w:t>９３０－８５０１</w:t>
      </w:r>
    </w:p>
    <w:p w14:paraId="3C7E66DE" w14:textId="77777777" w:rsidR="000B7FC6" w:rsidRPr="000B7FC6" w:rsidRDefault="000B7FC6" w:rsidP="000B7FC6">
      <w:pPr>
        <w:spacing w:line="360" w:lineRule="auto"/>
        <w:ind w:left="3362" w:firstLineChars="400" w:firstLine="960"/>
        <w:rPr>
          <w:rFonts w:ascii="ＭＳ 明朝" w:eastAsia="ＭＳ 明朝" w:hAnsi="ＭＳ 明朝"/>
          <w:color w:val="FF0000"/>
          <w:sz w:val="24"/>
          <w:szCs w:val="24"/>
          <w:u w:val="single"/>
        </w:rPr>
      </w:pPr>
      <w:r w:rsidRPr="00D51134">
        <w:rPr>
          <w:rFonts w:ascii="ＭＳ 明朝" w:eastAsia="ＭＳ 明朝" w:hAnsi="ＭＳ 明朝" w:hint="eastAsia"/>
          <w:sz w:val="24"/>
          <w:szCs w:val="24"/>
          <w:u w:val="single"/>
        </w:rPr>
        <w:t xml:space="preserve">住　　　所　</w:t>
      </w:r>
      <w:r w:rsidRPr="000B7FC6">
        <w:rPr>
          <w:rFonts w:ascii="ＭＳ 明朝" w:eastAsia="ＭＳ 明朝" w:hAnsi="ＭＳ 明朝" w:hint="eastAsia"/>
          <w:color w:val="FF0000"/>
          <w:sz w:val="24"/>
          <w:szCs w:val="24"/>
          <w:u w:val="single"/>
        </w:rPr>
        <w:t>富山市新総曲輪１－７</w:t>
      </w:r>
    </w:p>
    <w:p w14:paraId="583D29CA" w14:textId="77777777" w:rsidR="000B7FC6" w:rsidRPr="000B7FC6" w:rsidRDefault="000B7FC6" w:rsidP="000B7FC6">
      <w:pPr>
        <w:spacing w:line="360" w:lineRule="auto"/>
        <w:ind w:left="3362" w:firstLine="840"/>
        <w:rPr>
          <w:rFonts w:ascii="ＭＳ 明朝" w:eastAsia="ＭＳ 明朝" w:hAnsi="ＭＳ 明朝"/>
          <w:color w:val="FF0000"/>
          <w:sz w:val="24"/>
          <w:szCs w:val="24"/>
        </w:rPr>
      </w:pPr>
      <w:bookmarkStart w:id="126" w:name="_Hlk130368445"/>
      <w:bookmarkEnd w:id="124"/>
      <w:r>
        <w:rPr>
          <w:rFonts w:ascii="ＭＳ 明朝" w:eastAsia="ＭＳ 明朝" w:hAnsi="ＭＳ 明朝" w:hint="eastAsia"/>
          <w:sz w:val="24"/>
          <w:szCs w:val="24"/>
        </w:rPr>
        <w:t xml:space="preserve">（ふりがな） </w:t>
      </w:r>
      <w:r w:rsidRPr="000B7FC6">
        <w:rPr>
          <w:rFonts w:ascii="ＭＳ 明朝" w:eastAsia="ＭＳ 明朝" w:hAnsi="ＭＳ 明朝" w:hint="eastAsia"/>
          <w:color w:val="FF0000"/>
          <w:sz w:val="18"/>
          <w:szCs w:val="18"/>
        </w:rPr>
        <w:t>とやま　たろう</w:t>
      </w:r>
    </w:p>
    <w:p w14:paraId="3D790DBD" w14:textId="77777777" w:rsidR="000B7FC6" w:rsidRPr="00D51134" w:rsidRDefault="000B7FC6" w:rsidP="000B7FC6">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氏　　　名　</w:t>
      </w:r>
      <w:r w:rsidRPr="000B7FC6">
        <w:rPr>
          <w:rFonts w:ascii="ＭＳ 明朝" w:eastAsia="ＭＳ 明朝" w:hAnsi="ＭＳ 明朝" w:hint="eastAsia"/>
          <w:color w:val="FF0000"/>
          <w:sz w:val="24"/>
          <w:szCs w:val="24"/>
          <w:u w:val="single"/>
        </w:rPr>
        <w:t xml:space="preserve">富山　太郎　</w:t>
      </w:r>
      <w:r w:rsidRPr="00D51134">
        <w:rPr>
          <w:rFonts w:ascii="ＭＳ 明朝" w:eastAsia="ＭＳ 明朝" w:hAnsi="ＭＳ 明朝" w:hint="eastAsia"/>
          <w:sz w:val="24"/>
          <w:szCs w:val="24"/>
          <w:u w:val="single"/>
        </w:rPr>
        <w:t xml:space="preserve">　　　　</w:t>
      </w:r>
    </w:p>
    <w:bookmarkEnd w:id="125"/>
    <w:p w14:paraId="6810DFF4" w14:textId="77777777" w:rsidR="000B7FC6" w:rsidRPr="00D51134" w:rsidRDefault="000B7FC6" w:rsidP="000B7FC6">
      <w:pPr>
        <w:spacing w:line="360" w:lineRule="auto"/>
        <w:ind w:left="3362" w:firstLineChars="400" w:firstLine="1280"/>
        <w:rPr>
          <w:rFonts w:ascii="ＭＳ 明朝" w:eastAsia="ＭＳ 明朝" w:hAnsi="ＭＳ 明朝"/>
          <w:sz w:val="24"/>
          <w:szCs w:val="24"/>
          <w:u w:val="single"/>
        </w:rPr>
      </w:pPr>
      <w:r w:rsidRPr="00E22BB3">
        <w:rPr>
          <w:rFonts w:ascii="ＭＳ 明朝" w:eastAsia="ＭＳ 明朝" w:hAnsi="ＭＳ 明朝" w:hint="eastAsia"/>
          <w:spacing w:val="40"/>
          <w:kern w:val="0"/>
          <w:sz w:val="24"/>
          <w:szCs w:val="24"/>
          <w:u w:val="single"/>
          <w:fitText w:val="1200" w:id="-1534414848"/>
        </w:rPr>
        <w:t>電話番</w:t>
      </w:r>
      <w:r w:rsidRPr="00E22BB3">
        <w:rPr>
          <w:rFonts w:ascii="ＭＳ 明朝" w:eastAsia="ＭＳ 明朝" w:hAnsi="ＭＳ 明朝" w:hint="eastAsia"/>
          <w:kern w:val="0"/>
          <w:sz w:val="24"/>
          <w:szCs w:val="24"/>
          <w:u w:val="single"/>
          <w:fitText w:val="1200" w:id="-1534414848"/>
        </w:rPr>
        <w:t>号</w:t>
      </w:r>
      <w:r>
        <w:rPr>
          <w:rFonts w:ascii="ＭＳ 明朝" w:eastAsia="ＭＳ 明朝" w:hAnsi="ＭＳ 明朝" w:hint="eastAsia"/>
          <w:sz w:val="24"/>
          <w:szCs w:val="24"/>
          <w:u w:val="single"/>
        </w:rPr>
        <w:t xml:space="preserve">　</w:t>
      </w:r>
      <w:r w:rsidR="000B150B" w:rsidRPr="000B150B">
        <w:rPr>
          <w:rFonts w:ascii="ＭＳ 明朝" w:eastAsia="ＭＳ 明朝" w:hAnsi="ＭＳ 明朝" w:hint="eastAsia"/>
          <w:color w:val="FF0000"/>
          <w:sz w:val="24"/>
          <w:szCs w:val="24"/>
          <w:u w:val="single"/>
        </w:rPr>
        <w:t>090-1234-5678</w:t>
      </w:r>
      <w:r>
        <w:rPr>
          <w:rFonts w:ascii="ＭＳ 明朝" w:eastAsia="ＭＳ 明朝" w:hAnsi="ＭＳ 明朝" w:hint="eastAsia"/>
          <w:sz w:val="24"/>
          <w:szCs w:val="24"/>
          <w:u w:val="single"/>
        </w:rPr>
        <w:t xml:space="preserve">　</w:t>
      </w:r>
      <w:r w:rsidR="000B150B">
        <w:rPr>
          <w:rFonts w:ascii="ＭＳ 明朝" w:eastAsia="ＭＳ 明朝" w:hAnsi="ＭＳ 明朝" w:hint="eastAsia"/>
          <w:sz w:val="24"/>
          <w:szCs w:val="24"/>
          <w:u w:val="single"/>
        </w:rPr>
        <w:t xml:space="preserve">　</w:t>
      </w:r>
    </w:p>
    <w:p w14:paraId="5EADA277" w14:textId="77777777" w:rsidR="000B7FC6" w:rsidRPr="00A67C4A" w:rsidRDefault="000B7FC6" w:rsidP="000B7FC6">
      <w:pPr>
        <w:rPr>
          <w:rFonts w:ascii="ＭＳ 明朝" w:eastAsia="ＭＳ 明朝" w:hAnsi="ＭＳ 明朝"/>
          <w:sz w:val="24"/>
          <w:szCs w:val="24"/>
        </w:rPr>
      </w:pPr>
      <w:bookmarkStart w:id="127" w:name="_Hlk129786022"/>
      <w:bookmarkEnd w:id="126"/>
      <w:r w:rsidRPr="00A67C4A">
        <w:rPr>
          <w:rFonts w:ascii="ＭＳ 明朝" w:eastAsia="ＭＳ 明朝" w:hAnsi="ＭＳ 明朝" w:hint="eastAsia"/>
          <w:sz w:val="24"/>
          <w:szCs w:val="24"/>
        </w:rPr>
        <w:t xml:space="preserve">　国分浜への車両での入場について、次のとおり関係資料を添えて申請します。</w:t>
      </w:r>
    </w:p>
    <w:tbl>
      <w:tblPr>
        <w:tblStyle w:val="a3"/>
        <w:tblW w:w="0" w:type="auto"/>
        <w:tblInd w:w="137" w:type="dxa"/>
        <w:tblLook w:val="04A0" w:firstRow="1" w:lastRow="0" w:firstColumn="1" w:lastColumn="0" w:noHBand="0" w:noVBand="1"/>
      </w:tblPr>
      <w:tblGrid>
        <w:gridCol w:w="3218"/>
        <w:gridCol w:w="1260"/>
        <w:gridCol w:w="3879"/>
      </w:tblGrid>
      <w:tr w:rsidR="000B7FC6" w14:paraId="279D8499" w14:textId="77777777" w:rsidTr="00CB690D">
        <w:trPr>
          <w:trHeight w:val="480"/>
        </w:trPr>
        <w:tc>
          <w:tcPr>
            <w:tcW w:w="3218" w:type="dxa"/>
            <w:vMerge w:val="restart"/>
            <w:vAlign w:val="center"/>
          </w:tcPr>
          <w:bookmarkEnd w:id="127"/>
          <w:p w14:paraId="463E8818" w14:textId="77777777" w:rsidR="000B7FC6" w:rsidRDefault="000B7FC6" w:rsidP="00CB690D">
            <w:pPr>
              <w:rPr>
                <w:rFonts w:ascii="ＭＳ 明朝" w:eastAsia="ＭＳ 明朝" w:hAnsi="ＭＳ 明朝"/>
                <w:sz w:val="24"/>
                <w:szCs w:val="24"/>
              </w:rPr>
            </w:pPr>
            <w:r>
              <w:rPr>
                <w:rFonts w:ascii="ＭＳ 明朝" w:eastAsia="ＭＳ 明朝" w:hAnsi="ＭＳ 明朝" w:hint="eastAsia"/>
                <w:sz w:val="24"/>
                <w:szCs w:val="24"/>
              </w:rPr>
              <w:t>車両番号</w:t>
            </w:r>
          </w:p>
          <w:p w14:paraId="67F7EAE4" w14:textId="77777777" w:rsidR="000B7FC6" w:rsidRDefault="000B7FC6" w:rsidP="00CB690D">
            <w:pPr>
              <w:rPr>
                <w:rFonts w:ascii="ＭＳ 明朝" w:eastAsia="ＭＳ 明朝" w:hAnsi="ＭＳ 明朝"/>
                <w:sz w:val="24"/>
                <w:szCs w:val="24"/>
              </w:rPr>
            </w:pPr>
            <w:r>
              <w:rPr>
                <w:rFonts w:ascii="ＭＳ 明朝" w:eastAsia="ＭＳ 明朝" w:hAnsi="ＭＳ 明朝" w:hint="eastAsia"/>
                <w:sz w:val="24"/>
                <w:szCs w:val="24"/>
              </w:rPr>
              <w:t>（</w:t>
            </w:r>
            <w:r w:rsidR="009165C7">
              <w:rPr>
                <w:rFonts w:ascii="ＭＳ 明朝" w:eastAsia="ＭＳ 明朝" w:hAnsi="ＭＳ 明朝" w:hint="eastAsia"/>
                <w:sz w:val="24"/>
                <w:szCs w:val="24"/>
              </w:rPr>
              <w:t>トレーラー</w:t>
            </w:r>
            <w:r>
              <w:rPr>
                <w:rFonts w:ascii="ＭＳ 明朝" w:eastAsia="ＭＳ 明朝" w:hAnsi="ＭＳ 明朝" w:hint="eastAsia"/>
                <w:sz w:val="24"/>
                <w:szCs w:val="24"/>
              </w:rPr>
              <w:t>）</w:t>
            </w:r>
          </w:p>
        </w:tc>
        <w:tc>
          <w:tcPr>
            <w:tcW w:w="5139" w:type="dxa"/>
            <w:gridSpan w:val="2"/>
            <w:vAlign w:val="center"/>
          </w:tcPr>
          <w:p w14:paraId="2CFB156E" w14:textId="77777777" w:rsidR="000B7FC6" w:rsidRPr="000B150B" w:rsidRDefault="000B150B" w:rsidP="00CB690D">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富山５９９　あ　３０－１５</w:t>
            </w:r>
          </w:p>
          <w:p w14:paraId="3771E651" w14:textId="1D8F3E90" w:rsidR="000B7FC6" w:rsidRDefault="000B7FC6" w:rsidP="00CB690D">
            <w:pPr>
              <w:jc w:val="center"/>
              <w:rPr>
                <w:rFonts w:ascii="ＭＳ 明朝" w:eastAsia="ＭＳ 明朝" w:hAnsi="ＭＳ 明朝"/>
                <w:sz w:val="24"/>
                <w:szCs w:val="24"/>
              </w:rPr>
            </w:pPr>
            <w:r>
              <w:rPr>
                <w:rFonts w:ascii="ＭＳ 明朝" w:eastAsia="ＭＳ 明朝" w:hAnsi="ＭＳ 明朝" w:hint="eastAsia"/>
                <w:sz w:val="24"/>
                <w:szCs w:val="24"/>
              </w:rPr>
              <w:t>（</w:t>
            </w:r>
            <w:r w:rsidR="006552F8">
              <w:rPr>
                <w:rFonts w:ascii="ＭＳ 明朝" w:eastAsia="ＭＳ 明朝" w:hAnsi="ＭＳ 明朝" w:hint="eastAsia"/>
                <w:color w:val="FF0000"/>
                <w:sz w:val="24"/>
                <w:szCs w:val="24"/>
              </w:rPr>
              <w:t>富山８９９</w:t>
            </w:r>
            <w:r w:rsidR="008B6316" w:rsidRPr="008B6316">
              <w:rPr>
                <w:rFonts w:ascii="ＭＳ 明朝" w:eastAsia="ＭＳ 明朝" w:hAnsi="ＭＳ 明朝" w:hint="eastAsia"/>
                <w:color w:val="FF0000"/>
                <w:sz w:val="24"/>
                <w:szCs w:val="24"/>
              </w:rPr>
              <w:t xml:space="preserve">　あ　</w:t>
            </w:r>
            <w:r w:rsidR="00795D76">
              <w:rPr>
                <w:rFonts w:ascii="ＭＳ 明朝" w:eastAsia="ＭＳ 明朝" w:hAnsi="ＭＳ 明朝" w:hint="eastAsia"/>
                <w:color w:val="FF0000"/>
                <w:sz w:val="24"/>
                <w:szCs w:val="24"/>
              </w:rPr>
              <w:t>３</w:t>
            </w:r>
            <w:r w:rsidR="008B6316" w:rsidRPr="008B6316">
              <w:rPr>
                <w:rFonts w:ascii="ＭＳ 明朝" w:eastAsia="ＭＳ 明朝" w:hAnsi="ＭＳ 明朝" w:hint="eastAsia"/>
                <w:color w:val="FF0000"/>
                <w:sz w:val="24"/>
                <w:szCs w:val="24"/>
              </w:rPr>
              <w:t>０</w:t>
            </w:r>
            <w:r w:rsidR="006552F8">
              <w:rPr>
                <w:rFonts w:ascii="ＭＳ 明朝" w:eastAsia="ＭＳ 明朝" w:hAnsi="ＭＳ 明朝" w:hint="eastAsia"/>
                <w:color w:val="FF0000"/>
                <w:sz w:val="24"/>
                <w:szCs w:val="24"/>
              </w:rPr>
              <w:t>－</w:t>
            </w:r>
            <w:r w:rsidR="00795D76">
              <w:rPr>
                <w:rFonts w:ascii="ＭＳ 明朝" w:eastAsia="ＭＳ 明朝" w:hAnsi="ＭＳ 明朝" w:hint="eastAsia"/>
                <w:color w:val="FF0000"/>
                <w:sz w:val="24"/>
                <w:szCs w:val="24"/>
              </w:rPr>
              <w:t>１５</w:t>
            </w:r>
            <w:r>
              <w:rPr>
                <w:rFonts w:ascii="ＭＳ 明朝" w:eastAsia="ＭＳ 明朝" w:hAnsi="ＭＳ 明朝" w:hint="eastAsia"/>
                <w:sz w:val="24"/>
                <w:szCs w:val="24"/>
              </w:rPr>
              <w:t>）</w:t>
            </w:r>
          </w:p>
        </w:tc>
      </w:tr>
      <w:tr w:rsidR="000B7FC6" w14:paraId="77907D5F" w14:textId="77777777" w:rsidTr="000B150B">
        <w:trPr>
          <w:trHeight w:val="225"/>
        </w:trPr>
        <w:tc>
          <w:tcPr>
            <w:tcW w:w="3218" w:type="dxa"/>
            <w:vMerge/>
            <w:vAlign w:val="center"/>
          </w:tcPr>
          <w:p w14:paraId="60F4ACE2" w14:textId="77777777" w:rsidR="000B7FC6" w:rsidRDefault="000B7FC6" w:rsidP="00CB690D">
            <w:pPr>
              <w:rPr>
                <w:rFonts w:ascii="ＭＳ 明朝" w:eastAsia="ＭＳ 明朝" w:hAnsi="ＭＳ 明朝"/>
                <w:sz w:val="24"/>
                <w:szCs w:val="24"/>
              </w:rPr>
            </w:pPr>
          </w:p>
        </w:tc>
        <w:tc>
          <w:tcPr>
            <w:tcW w:w="1260" w:type="dxa"/>
            <w:vAlign w:val="center"/>
          </w:tcPr>
          <w:p w14:paraId="259948FF" w14:textId="77777777" w:rsidR="000B7FC6" w:rsidRDefault="000B7FC6" w:rsidP="00CB690D">
            <w:pPr>
              <w:jc w:val="center"/>
              <w:rPr>
                <w:rFonts w:ascii="ＭＳ 明朝" w:eastAsia="ＭＳ 明朝" w:hAnsi="ＭＳ 明朝"/>
                <w:sz w:val="24"/>
                <w:szCs w:val="24"/>
              </w:rPr>
            </w:pPr>
            <w:r>
              <w:rPr>
                <w:rFonts w:ascii="ＭＳ 明朝" w:eastAsia="ＭＳ 明朝" w:hAnsi="ＭＳ 明朝" w:hint="eastAsia"/>
                <w:sz w:val="24"/>
                <w:szCs w:val="24"/>
              </w:rPr>
              <w:t>免許番号</w:t>
            </w:r>
          </w:p>
        </w:tc>
        <w:tc>
          <w:tcPr>
            <w:tcW w:w="3879" w:type="dxa"/>
            <w:vAlign w:val="center"/>
          </w:tcPr>
          <w:p w14:paraId="049231E3" w14:textId="77777777" w:rsidR="000B7FC6" w:rsidRDefault="000B7FC6" w:rsidP="000B150B">
            <w:pPr>
              <w:jc w:val="center"/>
              <w:rPr>
                <w:rFonts w:ascii="ＭＳ 明朝" w:eastAsia="ＭＳ 明朝" w:hAnsi="ＭＳ 明朝"/>
                <w:sz w:val="24"/>
                <w:szCs w:val="24"/>
              </w:rPr>
            </w:pPr>
            <w:r>
              <w:rPr>
                <w:rFonts w:ascii="ＭＳ 明朝" w:eastAsia="ＭＳ 明朝" w:hAnsi="ＭＳ 明朝" w:hint="eastAsia"/>
                <w:sz w:val="24"/>
                <w:szCs w:val="24"/>
              </w:rPr>
              <w:t>第</w:t>
            </w:r>
            <w:r w:rsidR="000B150B" w:rsidRPr="00DA6F2A">
              <w:rPr>
                <w:rFonts w:ascii="ＭＳ 明朝" w:eastAsia="ＭＳ 明朝" w:hAnsi="ＭＳ 明朝" w:hint="eastAsia"/>
                <w:color w:val="FF0000"/>
                <w:sz w:val="24"/>
                <w:szCs w:val="24"/>
              </w:rPr>
              <w:t>０１２３１０１２３４５１</w:t>
            </w:r>
            <w:r>
              <w:rPr>
                <w:rFonts w:ascii="ＭＳ 明朝" w:eastAsia="ＭＳ 明朝" w:hAnsi="ＭＳ 明朝" w:hint="eastAsia"/>
                <w:sz w:val="24"/>
                <w:szCs w:val="24"/>
              </w:rPr>
              <w:t>号</w:t>
            </w:r>
          </w:p>
        </w:tc>
      </w:tr>
      <w:tr w:rsidR="000B7FC6" w14:paraId="1DD058AA" w14:textId="77777777" w:rsidTr="000B150B">
        <w:trPr>
          <w:trHeight w:val="475"/>
        </w:trPr>
        <w:tc>
          <w:tcPr>
            <w:tcW w:w="3218" w:type="dxa"/>
            <w:vMerge w:val="restart"/>
            <w:vAlign w:val="center"/>
          </w:tcPr>
          <w:p w14:paraId="7D269048" w14:textId="77777777" w:rsidR="000B7FC6" w:rsidRDefault="000B7FC6" w:rsidP="00CB690D">
            <w:pPr>
              <w:rPr>
                <w:rFonts w:ascii="ＭＳ 明朝" w:eastAsia="ＭＳ 明朝" w:hAnsi="ＭＳ 明朝"/>
                <w:sz w:val="24"/>
                <w:szCs w:val="24"/>
              </w:rPr>
            </w:pPr>
            <w:r>
              <w:rPr>
                <w:rFonts w:ascii="ＭＳ 明朝" w:eastAsia="ＭＳ 明朝" w:hAnsi="ＭＳ 明朝" w:hint="eastAsia"/>
                <w:sz w:val="24"/>
                <w:szCs w:val="24"/>
              </w:rPr>
              <w:t>船舶に関する情報</w:t>
            </w:r>
          </w:p>
          <w:p w14:paraId="4B7A1437" w14:textId="77777777" w:rsidR="000B7FC6" w:rsidRPr="001C0447" w:rsidRDefault="000B7FC6" w:rsidP="00CB690D">
            <w:pPr>
              <w:rPr>
                <w:rFonts w:ascii="ＭＳ 明朝" w:eastAsia="ＭＳ 明朝" w:hAnsi="ＭＳ 明朝"/>
                <w:sz w:val="24"/>
                <w:szCs w:val="24"/>
              </w:rPr>
            </w:pPr>
            <w:r w:rsidRPr="00DE0A94">
              <w:rPr>
                <w:rFonts w:ascii="ＭＳ 明朝" w:eastAsia="ＭＳ 明朝" w:hAnsi="ＭＳ 明朝" w:hint="eastAsia"/>
                <w:w w:val="90"/>
                <w:sz w:val="24"/>
                <w:szCs w:val="24"/>
              </w:rPr>
              <w:t>（船舶を使用する場合に記載）</w:t>
            </w:r>
          </w:p>
        </w:tc>
        <w:tc>
          <w:tcPr>
            <w:tcW w:w="1260" w:type="dxa"/>
            <w:vAlign w:val="center"/>
          </w:tcPr>
          <w:p w14:paraId="256657C6" w14:textId="77777777" w:rsidR="000B7FC6" w:rsidRDefault="000B7FC6" w:rsidP="00CB690D">
            <w:pPr>
              <w:jc w:val="center"/>
              <w:rPr>
                <w:rFonts w:ascii="ＭＳ 明朝" w:eastAsia="ＭＳ 明朝" w:hAnsi="ＭＳ 明朝"/>
                <w:sz w:val="24"/>
                <w:szCs w:val="24"/>
              </w:rPr>
            </w:pPr>
            <w:r>
              <w:rPr>
                <w:rFonts w:ascii="ＭＳ 明朝" w:eastAsia="ＭＳ 明朝" w:hAnsi="ＭＳ 明朝" w:hint="eastAsia"/>
                <w:sz w:val="24"/>
                <w:szCs w:val="24"/>
              </w:rPr>
              <w:t>免許番号</w:t>
            </w:r>
          </w:p>
        </w:tc>
        <w:tc>
          <w:tcPr>
            <w:tcW w:w="3879" w:type="dxa"/>
            <w:vAlign w:val="center"/>
          </w:tcPr>
          <w:p w14:paraId="62421FF1" w14:textId="3FCBACFA" w:rsidR="000B7FC6" w:rsidRDefault="000B7FC6" w:rsidP="00CB690D">
            <w:pPr>
              <w:jc w:val="center"/>
              <w:rPr>
                <w:rFonts w:ascii="ＭＳ 明朝" w:eastAsia="ＭＳ 明朝" w:hAnsi="ＭＳ 明朝"/>
                <w:sz w:val="24"/>
                <w:szCs w:val="24"/>
              </w:rPr>
            </w:pPr>
            <w:r>
              <w:rPr>
                <w:rFonts w:ascii="ＭＳ 明朝" w:eastAsia="ＭＳ 明朝" w:hAnsi="ＭＳ 明朝" w:hint="eastAsia"/>
                <w:sz w:val="24"/>
                <w:szCs w:val="24"/>
              </w:rPr>
              <w:t>第</w:t>
            </w:r>
            <w:r w:rsidR="008B6316" w:rsidRPr="008B6316">
              <w:rPr>
                <w:rFonts w:ascii="ＭＳ 明朝" w:eastAsia="ＭＳ 明朝" w:hAnsi="ＭＳ 明朝" w:hint="eastAsia"/>
                <w:color w:val="FF0000"/>
                <w:sz w:val="24"/>
                <w:szCs w:val="24"/>
              </w:rPr>
              <w:t>０１２３４５６７８９０１２</w:t>
            </w:r>
            <w:r>
              <w:rPr>
                <w:rFonts w:ascii="ＭＳ 明朝" w:eastAsia="ＭＳ 明朝" w:hAnsi="ＭＳ 明朝" w:hint="eastAsia"/>
                <w:sz w:val="24"/>
                <w:szCs w:val="24"/>
              </w:rPr>
              <w:t>号</w:t>
            </w:r>
          </w:p>
        </w:tc>
      </w:tr>
      <w:tr w:rsidR="000B7FC6" w14:paraId="1326176A" w14:textId="77777777" w:rsidTr="000B150B">
        <w:trPr>
          <w:trHeight w:val="397"/>
        </w:trPr>
        <w:tc>
          <w:tcPr>
            <w:tcW w:w="3218" w:type="dxa"/>
            <w:vMerge/>
            <w:tcBorders>
              <w:bottom w:val="single" w:sz="4" w:space="0" w:color="auto"/>
            </w:tcBorders>
            <w:vAlign w:val="center"/>
          </w:tcPr>
          <w:p w14:paraId="5CE62BC0" w14:textId="77777777" w:rsidR="000B7FC6" w:rsidRPr="00DE0A94" w:rsidRDefault="000B7FC6" w:rsidP="00CB690D">
            <w:pPr>
              <w:rPr>
                <w:rFonts w:ascii="ＭＳ 明朝" w:eastAsia="ＭＳ 明朝" w:hAnsi="ＭＳ 明朝"/>
                <w:w w:val="90"/>
                <w:sz w:val="24"/>
                <w:szCs w:val="24"/>
              </w:rPr>
            </w:pPr>
          </w:p>
        </w:tc>
        <w:tc>
          <w:tcPr>
            <w:tcW w:w="1260" w:type="dxa"/>
            <w:tcBorders>
              <w:top w:val="dotted" w:sz="4" w:space="0" w:color="auto"/>
              <w:bottom w:val="single" w:sz="4" w:space="0" w:color="auto"/>
            </w:tcBorders>
            <w:vAlign w:val="center"/>
          </w:tcPr>
          <w:p w14:paraId="05295539" w14:textId="77777777" w:rsidR="000B7FC6" w:rsidRDefault="000B7FC6" w:rsidP="00CB690D">
            <w:pPr>
              <w:jc w:val="center"/>
              <w:rPr>
                <w:rFonts w:ascii="ＭＳ 明朝" w:eastAsia="ＭＳ 明朝" w:hAnsi="ＭＳ 明朝"/>
                <w:sz w:val="24"/>
                <w:szCs w:val="24"/>
              </w:rPr>
            </w:pPr>
            <w:r>
              <w:rPr>
                <w:rFonts w:ascii="ＭＳ 明朝" w:eastAsia="ＭＳ 明朝" w:hAnsi="ＭＳ 明朝" w:hint="eastAsia"/>
                <w:sz w:val="24"/>
                <w:szCs w:val="24"/>
              </w:rPr>
              <w:t>船舶番号</w:t>
            </w:r>
          </w:p>
        </w:tc>
        <w:tc>
          <w:tcPr>
            <w:tcW w:w="3879" w:type="dxa"/>
            <w:tcBorders>
              <w:top w:val="dotted" w:sz="4" w:space="0" w:color="auto"/>
              <w:bottom w:val="single" w:sz="4" w:space="0" w:color="auto"/>
            </w:tcBorders>
            <w:vAlign w:val="center"/>
          </w:tcPr>
          <w:p w14:paraId="1DB71179" w14:textId="77777777" w:rsidR="000B7FC6" w:rsidRDefault="000B7FC6" w:rsidP="000B150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B150B" w:rsidRPr="00DA6F2A">
              <w:rPr>
                <w:rFonts w:ascii="ＭＳ 明朝" w:eastAsia="ＭＳ 明朝" w:hAnsi="ＭＳ 明朝" w:hint="eastAsia"/>
                <w:color w:val="FF0000"/>
                <w:sz w:val="24"/>
                <w:szCs w:val="24"/>
              </w:rPr>
              <w:t>２００</w:t>
            </w:r>
            <w:r w:rsidR="000B150B">
              <w:rPr>
                <w:rFonts w:ascii="ＭＳ 明朝" w:eastAsia="ＭＳ 明朝" w:hAnsi="ＭＳ 明朝" w:hint="eastAsia"/>
                <w:sz w:val="24"/>
                <w:szCs w:val="24"/>
              </w:rPr>
              <w:t>－</w:t>
            </w:r>
            <w:r w:rsidR="000B150B" w:rsidRPr="00DA6F2A">
              <w:rPr>
                <w:rFonts w:ascii="ＭＳ 明朝" w:eastAsia="ＭＳ 明朝" w:hAnsi="ＭＳ 明朝" w:hint="eastAsia"/>
                <w:color w:val="FF0000"/>
                <w:sz w:val="24"/>
                <w:szCs w:val="24"/>
              </w:rPr>
              <w:t>０００００</w:t>
            </w:r>
            <w:r w:rsidR="000B150B">
              <w:rPr>
                <w:rFonts w:ascii="ＭＳ 明朝" w:eastAsia="ＭＳ 明朝" w:hAnsi="ＭＳ 明朝" w:hint="eastAsia"/>
                <w:sz w:val="24"/>
                <w:szCs w:val="24"/>
              </w:rPr>
              <w:t xml:space="preserve">（ </w:t>
            </w:r>
            <w:r w:rsidR="000B150B" w:rsidRPr="00DA6F2A">
              <w:rPr>
                <w:rFonts w:ascii="ＭＳ 明朝" w:eastAsia="ＭＳ 明朝" w:hAnsi="ＭＳ 明朝" w:hint="eastAsia"/>
                <w:color w:val="FF0000"/>
                <w:sz w:val="24"/>
                <w:szCs w:val="24"/>
              </w:rPr>
              <w:t>富山</w:t>
            </w:r>
            <w:r w:rsidR="000B150B">
              <w:rPr>
                <w:rFonts w:ascii="ＭＳ 明朝" w:eastAsia="ＭＳ 明朝" w:hAnsi="ＭＳ 明朝" w:hint="eastAsia"/>
                <w:color w:val="FF0000"/>
                <w:sz w:val="24"/>
                <w:szCs w:val="24"/>
              </w:rPr>
              <w:t xml:space="preserve"> </w:t>
            </w:r>
            <w:r w:rsidR="000B150B">
              <w:rPr>
                <w:rFonts w:ascii="ＭＳ 明朝" w:eastAsia="ＭＳ 明朝" w:hAnsi="ＭＳ 明朝" w:hint="eastAsia"/>
                <w:sz w:val="24"/>
                <w:szCs w:val="24"/>
              </w:rPr>
              <w:t>）</w:t>
            </w:r>
          </w:p>
        </w:tc>
      </w:tr>
      <w:tr w:rsidR="000B7FC6" w14:paraId="07A0E793" w14:textId="77777777" w:rsidTr="000B150B">
        <w:trPr>
          <w:trHeight w:val="397"/>
        </w:trPr>
        <w:tc>
          <w:tcPr>
            <w:tcW w:w="3218" w:type="dxa"/>
            <w:vMerge w:val="restart"/>
            <w:vAlign w:val="center"/>
          </w:tcPr>
          <w:p w14:paraId="375D09C9" w14:textId="77777777" w:rsidR="000B7FC6" w:rsidRDefault="000B7FC6" w:rsidP="00CB690D">
            <w:pPr>
              <w:rPr>
                <w:rFonts w:ascii="ＭＳ 明朝" w:eastAsia="ＭＳ 明朝" w:hAnsi="ＭＳ 明朝"/>
                <w:sz w:val="24"/>
                <w:szCs w:val="24"/>
              </w:rPr>
            </w:pPr>
            <w:r>
              <w:rPr>
                <w:rFonts w:ascii="ＭＳ 明朝" w:eastAsia="ＭＳ 明朝" w:hAnsi="ＭＳ 明朝" w:hint="eastAsia"/>
                <w:sz w:val="24"/>
                <w:szCs w:val="24"/>
              </w:rPr>
              <w:t>車両とともに持ち込む</w:t>
            </w:r>
          </w:p>
          <w:p w14:paraId="074D3A6A" w14:textId="77777777" w:rsidR="000B7FC6" w:rsidRPr="001C0447" w:rsidRDefault="000B7FC6" w:rsidP="00CB690D">
            <w:pPr>
              <w:rPr>
                <w:rFonts w:ascii="ＭＳ 明朝" w:eastAsia="ＭＳ 明朝" w:hAnsi="ＭＳ 明朝"/>
                <w:sz w:val="24"/>
                <w:szCs w:val="24"/>
              </w:rPr>
            </w:pPr>
            <w:r>
              <w:rPr>
                <w:rFonts w:ascii="ＭＳ 明朝" w:eastAsia="ＭＳ 明朝" w:hAnsi="ＭＳ 明朝" w:hint="eastAsia"/>
                <w:sz w:val="24"/>
                <w:szCs w:val="24"/>
              </w:rPr>
              <w:t xml:space="preserve">　予定の物の概要</w:t>
            </w:r>
          </w:p>
        </w:tc>
        <w:tc>
          <w:tcPr>
            <w:tcW w:w="1260" w:type="dxa"/>
          </w:tcPr>
          <w:p w14:paraId="38C6B88B" w14:textId="77777777" w:rsidR="000B7FC6" w:rsidRPr="000B150B" w:rsidRDefault="000B150B" w:rsidP="00CB690D">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BBQ道具</w:t>
            </w:r>
          </w:p>
        </w:tc>
        <w:tc>
          <w:tcPr>
            <w:tcW w:w="3879" w:type="dxa"/>
          </w:tcPr>
          <w:p w14:paraId="3AA283A3" w14:textId="77777777" w:rsidR="000B7FC6" w:rsidRPr="000B150B" w:rsidRDefault="000B150B" w:rsidP="00CB690D">
            <w:pPr>
              <w:ind w:firstLineChars="100" w:firstLine="240"/>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コンロ（炭）、テーブル、椅子</w:t>
            </w:r>
          </w:p>
        </w:tc>
      </w:tr>
      <w:tr w:rsidR="000B7FC6" w14:paraId="768C11FD" w14:textId="77777777" w:rsidTr="000B150B">
        <w:trPr>
          <w:trHeight w:val="397"/>
        </w:trPr>
        <w:tc>
          <w:tcPr>
            <w:tcW w:w="3218" w:type="dxa"/>
            <w:vMerge/>
          </w:tcPr>
          <w:p w14:paraId="42E0A055" w14:textId="77777777" w:rsidR="000B7FC6" w:rsidRDefault="000B7FC6" w:rsidP="00CB690D">
            <w:pPr>
              <w:rPr>
                <w:rFonts w:ascii="ＭＳ 明朝" w:eastAsia="ＭＳ 明朝" w:hAnsi="ＭＳ 明朝"/>
                <w:sz w:val="24"/>
                <w:szCs w:val="24"/>
              </w:rPr>
            </w:pPr>
          </w:p>
        </w:tc>
        <w:tc>
          <w:tcPr>
            <w:tcW w:w="1260" w:type="dxa"/>
          </w:tcPr>
          <w:p w14:paraId="3E73C3FB" w14:textId="77777777" w:rsidR="000B7FC6" w:rsidRPr="000B150B" w:rsidRDefault="000B150B" w:rsidP="00CB690D">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テント</w:t>
            </w:r>
          </w:p>
        </w:tc>
        <w:tc>
          <w:tcPr>
            <w:tcW w:w="3879" w:type="dxa"/>
          </w:tcPr>
          <w:p w14:paraId="7A324B9F" w14:textId="77777777" w:rsidR="000B7FC6" w:rsidRPr="000B150B" w:rsidRDefault="000B150B" w:rsidP="00CB690D">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タープ一式</w:t>
            </w:r>
          </w:p>
        </w:tc>
      </w:tr>
      <w:tr w:rsidR="000B7FC6" w14:paraId="656825B8" w14:textId="77777777" w:rsidTr="000B150B">
        <w:trPr>
          <w:trHeight w:val="397"/>
        </w:trPr>
        <w:tc>
          <w:tcPr>
            <w:tcW w:w="3218" w:type="dxa"/>
            <w:vMerge/>
          </w:tcPr>
          <w:p w14:paraId="769B013B" w14:textId="77777777" w:rsidR="000B7FC6" w:rsidRPr="00DE0A94" w:rsidRDefault="000B7FC6" w:rsidP="00CB690D">
            <w:pPr>
              <w:rPr>
                <w:rFonts w:ascii="ＭＳ 明朝" w:eastAsia="ＭＳ 明朝" w:hAnsi="ＭＳ 明朝"/>
                <w:w w:val="90"/>
                <w:sz w:val="24"/>
                <w:szCs w:val="24"/>
              </w:rPr>
            </w:pPr>
          </w:p>
        </w:tc>
        <w:tc>
          <w:tcPr>
            <w:tcW w:w="1260" w:type="dxa"/>
          </w:tcPr>
          <w:p w14:paraId="338B2B0C" w14:textId="77777777" w:rsidR="000B7FC6" w:rsidRPr="000B150B" w:rsidRDefault="000B150B" w:rsidP="000B150B">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ＳＵＰ</w:t>
            </w:r>
          </w:p>
        </w:tc>
        <w:tc>
          <w:tcPr>
            <w:tcW w:w="3879" w:type="dxa"/>
          </w:tcPr>
          <w:p w14:paraId="7CFF3383" w14:textId="77777777" w:rsidR="000B7FC6" w:rsidRPr="000B150B" w:rsidRDefault="000B150B" w:rsidP="000B150B">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一式</w:t>
            </w:r>
          </w:p>
        </w:tc>
      </w:tr>
    </w:tbl>
    <w:p w14:paraId="677BEADE" w14:textId="77777777" w:rsidR="000B7FC6" w:rsidRPr="00EB549D" w:rsidRDefault="000B7FC6" w:rsidP="000B7FC6">
      <w:pPr>
        <w:snapToGrid w:val="0"/>
        <w:rPr>
          <w:rFonts w:ascii="ＭＳ 明朝" w:eastAsia="ＭＳ 明朝" w:hAnsi="ＭＳ 明朝"/>
          <w:szCs w:val="21"/>
        </w:rPr>
      </w:pPr>
      <w:r w:rsidRPr="00EB549D">
        <w:rPr>
          <w:rFonts w:ascii="ＭＳ 明朝" w:eastAsia="ＭＳ 明朝" w:hAnsi="ＭＳ 明朝" w:hint="eastAsia"/>
          <w:szCs w:val="21"/>
        </w:rPr>
        <w:t>備考</w:t>
      </w:r>
    </w:p>
    <w:p w14:paraId="17EE3D7D" w14:textId="77777777" w:rsidR="000B7FC6" w:rsidRDefault="000B7FC6" w:rsidP="000B7FC6">
      <w:pPr>
        <w:snapToGrid w:val="0"/>
        <w:ind w:firstLineChars="100" w:firstLine="210"/>
        <w:rPr>
          <w:rFonts w:ascii="ＭＳ 明朝" w:eastAsia="ＭＳ 明朝" w:hAnsi="ＭＳ 明朝"/>
          <w:szCs w:val="21"/>
        </w:rPr>
      </w:pPr>
      <w:r w:rsidRPr="00EB549D">
        <w:rPr>
          <w:rFonts w:ascii="ＭＳ 明朝" w:eastAsia="ＭＳ 明朝" w:hAnsi="ＭＳ 明朝" w:hint="eastAsia"/>
          <w:szCs w:val="21"/>
        </w:rPr>
        <w:t>１　次の資料を添付すること。</w:t>
      </w:r>
    </w:p>
    <w:p w14:paraId="1A3B668C" w14:textId="77777777" w:rsidR="006552F8" w:rsidRDefault="006552F8" w:rsidP="006552F8">
      <w:pPr>
        <w:snapToGrid w:val="0"/>
        <w:ind w:firstLineChars="200" w:firstLine="420"/>
        <w:rPr>
          <w:rFonts w:ascii="ＭＳ 明朝" w:eastAsia="ＭＳ 明朝" w:hAnsi="ＭＳ 明朝"/>
          <w:szCs w:val="21"/>
        </w:rPr>
      </w:pPr>
      <w:r w:rsidRPr="00EB549D">
        <w:rPr>
          <w:rFonts w:ascii="ＭＳ 明朝" w:eastAsia="ＭＳ 明朝" w:hAnsi="ＭＳ 明朝" w:hint="eastAsia"/>
          <w:szCs w:val="21"/>
        </w:rPr>
        <w:t xml:space="preserve">(1)　</w:t>
      </w:r>
      <w:r>
        <w:rPr>
          <w:rFonts w:ascii="ＭＳ 明朝" w:eastAsia="ＭＳ 明朝" w:hAnsi="ＭＳ 明朝" w:hint="eastAsia"/>
          <w:szCs w:val="21"/>
        </w:rPr>
        <w:t>誓約書</w:t>
      </w:r>
    </w:p>
    <w:p w14:paraId="73D9B9A3" w14:textId="77777777" w:rsidR="006552F8" w:rsidRPr="001E289A" w:rsidRDefault="006552F8" w:rsidP="006552F8">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(2)　自動車運転免許証の写し</w:t>
      </w:r>
    </w:p>
    <w:p w14:paraId="02B38593" w14:textId="77777777" w:rsidR="006552F8" w:rsidRDefault="006552F8" w:rsidP="006552F8">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(3)　車検証の写し</w:t>
      </w:r>
    </w:p>
    <w:p w14:paraId="3C18067C" w14:textId="77777777" w:rsidR="006552F8" w:rsidRPr="00A763AF" w:rsidRDefault="006552F8" w:rsidP="006552F8">
      <w:pPr>
        <w:snapToGrid w:val="0"/>
        <w:ind w:firstLineChars="200" w:firstLine="420"/>
        <w:rPr>
          <w:rFonts w:ascii="ＭＳ 明朝" w:eastAsia="ＭＳ 明朝" w:hAnsi="ＭＳ 明朝"/>
          <w:szCs w:val="21"/>
        </w:rPr>
      </w:pPr>
      <w:r w:rsidRPr="00A763AF">
        <w:rPr>
          <w:rFonts w:ascii="ＭＳ 明朝" w:eastAsia="ＭＳ 明朝" w:hAnsi="ＭＳ 明朝" w:hint="eastAsia"/>
          <w:szCs w:val="21"/>
        </w:rPr>
        <w:t>(4)　トレーラーの車検証の写し（トレーラーを使用する場合）</w:t>
      </w:r>
    </w:p>
    <w:p w14:paraId="00BD91BA" w14:textId="77777777" w:rsidR="006552F8" w:rsidRPr="001E289A" w:rsidRDefault="006552F8" w:rsidP="006552F8">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w:t>
      </w:r>
      <w:r>
        <w:rPr>
          <w:rFonts w:ascii="ＭＳ 明朝" w:eastAsia="ＭＳ 明朝" w:hAnsi="ＭＳ 明朝" w:hint="eastAsia"/>
          <w:szCs w:val="21"/>
        </w:rPr>
        <w:t>5</w:t>
      </w:r>
      <w:r w:rsidRPr="001E289A">
        <w:rPr>
          <w:rFonts w:ascii="ＭＳ 明朝" w:eastAsia="ＭＳ 明朝" w:hAnsi="ＭＳ 明朝" w:hint="eastAsia"/>
          <w:szCs w:val="21"/>
        </w:rPr>
        <w:t>)　船舶免許証の写し（船舶を使用する場合）</w:t>
      </w:r>
    </w:p>
    <w:p w14:paraId="038C4C6A" w14:textId="77777777" w:rsidR="006552F8" w:rsidRPr="001E289A" w:rsidRDefault="006552F8" w:rsidP="006552F8">
      <w:pPr>
        <w:snapToGrid w:val="0"/>
        <w:ind w:firstLineChars="200" w:firstLine="420"/>
        <w:rPr>
          <w:rFonts w:ascii="ＭＳ 明朝" w:eastAsia="ＭＳ 明朝" w:hAnsi="ＭＳ 明朝"/>
          <w:szCs w:val="21"/>
        </w:rPr>
      </w:pPr>
      <w:r w:rsidRPr="001E289A">
        <w:rPr>
          <w:rFonts w:ascii="ＭＳ 明朝" w:eastAsia="ＭＳ 明朝" w:hAnsi="ＭＳ 明朝" w:hint="eastAsia"/>
          <w:szCs w:val="21"/>
        </w:rPr>
        <w:t>(</w:t>
      </w:r>
      <w:r>
        <w:rPr>
          <w:rFonts w:ascii="ＭＳ 明朝" w:eastAsia="ＭＳ 明朝" w:hAnsi="ＭＳ 明朝" w:hint="eastAsia"/>
          <w:szCs w:val="21"/>
        </w:rPr>
        <w:t>6</w:t>
      </w:r>
      <w:r w:rsidRPr="001E289A">
        <w:rPr>
          <w:rFonts w:ascii="ＭＳ 明朝" w:eastAsia="ＭＳ 明朝" w:hAnsi="ＭＳ 明朝" w:hint="eastAsia"/>
          <w:szCs w:val="21"/>
        </w:rPr>
        <w:t>)　船舶検査証書の写し（船舶を使用する場合）</w:t>
      </w:r>
    </w:p>
    <w:p w14:paraId="385C28B2" w14:textId="1D8D3A55" w:rsidR="006552F8" w:rsidRDefault="006552F8" w:rsidP="006552F8">
      <w:pPr>
        <w:snapToGrid w:val="0"/>
        <w:ind w:firstLineChars="200" w:firstLine="420"/>
        <w:rPr>
          <w:ins w:id="128" w:author="村井　彰伍" w:date="2023-03-15T15:01:00Z"/>
          <w:rFonts w:ascii="ＭＳ 明朝" w:eastAsia="ＭＳ 明朝" w:hAnsi="ＭＳ 明朝"/>
          <w:szCs w:val="21"/>
        </w:rPr>
      </w:pPr>
      <w:r w:rsidRPr="001E289A">
        <w:rPr>
          <w:rFonts w:ascii="ＭＳ 明朝" w:eastAsia="ＭＳ 明朝" w:hAnsi="ＭＳ 明朝" w:hint="eastAsia"/>
          <w:szCs w:val="21"/>
        </w:rPr>
        <w:t>(</w:t>
      </w:r>
      <w:r>
        <w:rPr>
          <w:rFonts w:ascii="ＭＳ 明朝" w:eastAsia="ＭＳ 明朝" w:hAnsi="ＭＳ 明朝" w:hint="eastAsia"/>
          <w:szCs w:val="21"/>
        </w:rPr>
        <w:t>7</w:t>
      </w:r>
      <w:r w:rsidRPr="001E289A">
        <w:rPr>
          <w:rFonts w:ascii="ＭＳ 明朝" w:eastAsia="ＭＳ 明朝" w:hAnsi="ＭＳ 明朝" w:hint="eastAsia"/>
          <w:szCs w:val="21"/>
        </w:rPr>
        <w:t>)　その他車両とともに持ち込む予定の物の概要がわかるもの（写真等）</w:t>
      </w:r>
    </w:p>
    <w:p w14:paraId="4E039F0D" w14:textId="4987C005" w:rsidR="00E22BB3" w:rsidDel="005B6F65" w:rsidRDefault="00E22BB3" w:rsidP="000B7FC6">
      <w:pPr>
        <w:snapToGrid w:val="0"/>
        <w:ind w:firstLineChars="100" w:firstLine="210"/>
        <w:rPr>
          <w:del w:id="129" w:author="村井　彰伍" w:date="2023-03-15T15:01:00Z"/>
          <w:rFonts w:ascii="ＭＳ 明朝" w:eastAsia="ＭＳ 明朝" w:hAnsi="ＭＳ 明朝"/>
          <w:color w:val="FF0000"/>
          <w:szCs w:val="21"/>
          <w:bdr w:val="single" w:sz="4" w:space="0" w:color="auto"/>
        </w:rPr>
      </w:pPr>
      <w:ins w:id="130" w:author="村井　彰伍" w:date="2023-03-15T15:01:00Z">
        <w:r>
          <w:rPr>
            <w:rFonts w:ascii="ＭＳ 明朝" w:eastAsia="ＭＳ 明朝" w:hAnsi="ＭＳ 明朝" w:hint="eastAsia"/>
            <w:color w:val="FF0000"/>
            <w:szCs w:val="21"/>
          </w:rPr>
          <w:t xml:space="preserve">(8)　</w:t>
        </w:r>
        <w:r w:rsidRPr="000B52C9">
          <w:rPr>
            <w:rFonts w:ascii="ＭＳ 明朝" w:eastAsia="ＭＳ 明朝" w:hAnsi="ＭＳ 明朝" w:hint="eastAsia"/>
            <w:color w:val="FF0000"/>
            <w:szCs w:val="21"/>
            <w:u w:val="single"/>
          </w:rPr>
          <w:t>利用承諾書</w:t>
        </w:r>
        <w:r w:rsidRPr="000B52C9">
          <w:rPr>
            <w:rFonts w:ascii="ＭＳ 明朝" w:eastAsia="ＭＳ 明朝" w:hAnsi="ＭＳ 明朝" w:hint="eastAsia"/>
            <w:color w:val="FF0000"/>
            <w:szCs w:val="21"/>
          </w:rPr>
          <w:t>（</w:t>
        </w:r>
        <w:r w:rsidRPr="000B52C9">
          <w:rPr>
            <w:rFonts w:ascii="ＭＳ 明朝" w:eastAsia="ＭＳ 明朝" w:hAnsi="ＭＳ 明朝" w:hint="eastAsia"/>
            <w:color w:val="FF0000"/>
            <w:szCs w:val="21"/>
            <w:u w:val="single"/>
          </w:rPr>
          <w:t>車両及び船舶が法人名義又は共同所有の場合</w:t>
        </w:r>
        <w:r w:rsidRPr="000B52C9">
          <w:rPr>
            <w:rFonts w:ascii="ＭＳ 明朝" w:eastAsia="ＭＳ 明朝" w:hAnsi="ＭＳ 明朝" w:hint="eastAsia"/>
            <w:color w:val="FF0000"/>
            <w:szCs w:val="21"/>
          </w:rPr>
          <w:t>）</w:t>
        </w:r>
        <w:r>
          <w:rPr>
            <w:rFonts w:ascii="ＭＳ 明朝" w:eastAsia="ＭＳ 明朝" w:hAnsi="ＭＳ 明朝" w:hint="eastAsia"/>
            <w:color w:val="FF0000"/>
            <w:szCs w:val="21"/>
            <w:bdr w:val="single" w:sz="4" w:space="0" w:color="auto"/>
          </w:rPr>
          <w:t>Ｒ５</w:t>
        </w:r>
        <w:r w:rsidRPr="000B52C9">
          <w:rPr>
            <w:rFonts w:ascii="ＭＳ 明朝" w:eastAsia="ＭＳ 明朝" w:hAnsi="ＭＳ 明朝" w:hint="eastAsia"/>
            <w:color w:val="FF0000"/>
            <w:szCs w:val="21"/>
            <w:bdr w:val="single" w:sz="4" w:space="0" w:color="auto"/>
          </w:rPr>
          <w:t>追加</w:t>
        </w:r>
      </w:ins>
    </w:p>
    <w:p w14:paraId="77DE6B30" w14:textId="77777777" w:rsidR="005B6F65" w:rsidRPr="005B6F65" w:rsidRDefault="005B6F65" w:rsidP="00E22BB3">
      <w:pPr>
        <w:snapToGrid w:val="0"/>
        <w:ind w:firstLineChars="200" w:firstLine="420"/>
        <w:rPr>
          <w:ins w:id="131" w:author="青木　誠治" w:date="2023-04-20T17:05:00Z"/>
          <w:rFonts w:ascii="ＭＳ 明朝" w:eastAsia="ＭＳ 明朝" w:hAnsi="ＭＳ 明朝" w:hint="eastAsia"/>
          <w:szCs w:val="21"/>
          <w:rPrChange w:id="132" w:author="青木　誠治" w:date="2023-04-20T17:05:00Z">
            <w:rPr>
              <w:ins w:id="133" w:author="青木　誠治" w:date="2023-04-20T17:05:00Z"/>
              <w:rFonts w:ascii="ＭＳ 明朝" w:eastAsia="ＭＳ 明朝" w:hAnsi="ＭＳ 明朝" w:hint="eastAsia"/>
              <w:szCs w:val="21"/>
            </w:rPr>
          </w:rPrChange>
        </w:rPr>
      </w:pPr>
    </w:p>
    <w:p w14:paraId="653EA7AE" w14:textId="77777777" w:rsidR="000B7FC6" w:rsidRDefault="000B7FC6" w:rsidP="000B7FC6">
      <w:pPr>
        <w:snapToGrid w:val="0"/>
        <w:ind w:firstLineChars="100" w:firstLine="210"/>
        <w:rPr>
          <w:rFonts w:ascii="ＭＳ 明朝" w:eastAsia="ＭＳ 明朝" w:hAnsi="ＭＳ 明朝"/>
          <w:szCs w:val="21"/>
        </w:rPr>
      </w:pPr>
      <w:r>
        <w:rPr>
          <w:rFonts w:ascii="ＭＳ 明朝" w:eastAsia="ＭＳ 明朝" w:hAnsi="ＭＳ 明朝" w:hint="eastAsia"/>
          <w:szCs w:val="21"/>
        </w:rPr>
        <w:t>２</w:t>
      </w:r>
      <w:r w:rsidRPr="00EB549D">
        <w:rPr>
          <w:rFonts w:ascii="ＭＳ 明朝" w:eastAsia="ＭＳ 明朝" w:hAnsi="ＭＳ 明朝" w:hint="eastAsia"/>
          <w:szCs w:val="21"/>
        </w:rPr>
        <w:t xml:space="preserve">　</w:t>
      </w:r>
      <w:r>
        <w:rPr>
          <w:rFonts w:ascii="ＭＳ 明朝" w:eastAsia="ＭＳ 明朝" w:hAnsi="ＭＳ 明朝" w:hint="eastAsia"/>
          <w:szCs w:val="21"/>
        </w:rPr>
        <w:t>申請及び入場証の受け取りにあたっては、別紙留意事項をよく確認すること。</w:t>
      </w:r>
    </w:p>
    <w:p w14:paraId="2FB3AF34" w14:textId="6B38D946" w:rsidR="000B7FC6" w:rsidRDefault="000B7FC6" w:rsidP="000B7FC6">
      <w:pPr>
        <w:snapToGrid w:val="0"/>
        <w:ind w:firstLineChars="100" w:firstLine="210"/>
        <w:rPr>
          <w:rFonts w:ascii="ＭＳ 明朝" w:eastAsia="ＭＳ 明朝" w:hAnsi="ＭＳ 明朝"/>
          <w:szCs w:val="21"/>
        </w:rPr>
      </w:pPr>
      <w:r>
        <w:rPr>
          <w:rFonts w:ascii="ＭＳ 明朝" w:eastAsia="ＭＳ 明朝" w:hAnsi="ＭＳ 明朝" w:hint="eastAsia"/>
          <w:szCs w:val="21"/>
        </w:rPr>
        <w:t xml:space="preserve">３　</w:t>
      </w:r>
      <w:r w:rsidRPr="00EB549D">
        <w:rPr>
          <w:rFonts w:ascii="ＭＳ 明朝" w:eastAsia="ＭＳ 明朝" w:hAnsi="ＭＳ 明朝" w:hint="eastAsia"/>
          <w:szCs w:val="21"/>
        </w:rPr>
        <w:t>※印欄は、記載しないこと。</w:t>
      </w:r>
    </w:p>
    <w:p w14:paraId="7DECAF1D" w14:textId="7E070A06" w:rsidR="00190044" w:rsidRDefault="00561D86" w:rsidP="000B7FC6">
      <w:pPr>
        <w:snapToGrid w:val="0"/>
        <w:ind w:firstLineChars="100" w:firstLine="210"/>
        <w:rPr>
          <w:rFonts w:ascii="ＭＳ 明朝" w:eastAsia="ＭＳ 明朝" w:hAnsi="ＭＳ 明朝"/>
          <w:szCs w:val="21"/>
        </w:rPr>
      </w:pPr>
      <w:r w:rsidRPr="00215E35">
        <w:rPr>
          <w:rFonts w:ascii="ＭＳ 明朝" w:eastAsia="ＭＳ 明朝" w:hAnsi="ＭＳ 明朝" w:hint="eastAsia"/>
          <w:szCs w:val="21"/>
        </w:rPr>
        <w:t>４　国分浜</w:t>
      </w:r>
      <w:r w:rsidRPr="00215E35">
        <w:rPr>
          <w:rFonts w:ascii="ＭＳ 明朝" w:eastAsia="ＭＳ 明朝" w:hAnsi="ＭＳ 明朝"/>
          <w:szCs w:val="21"/>
        </w:rPr>
        <w:t xml:space="preserve"> 車両入場登録</w:t>
      </w:r>
      <w:r w:rsidRPr="00215E35">
        <w:rPr>
          <w:rFonts w:ascii="ＭＳ 明朝" w:eastAsia="ＭＳ 明朝" w:hAnsi="ＭＳ 明朝" w:hint="eastAsia"/>
          <w:szCs w:val="21"/>
        </w:rPr>
        <w:t>は、申請した年のみ有効です。</w:t>
      </w:r>
    </w:p>
    <w:p w14:paraId="2EC9584C" w14:textId="6F1894E4" w:rsidR="00D51134" w:rsidRPr="00190044" w:rsidRDefault="000B7FC6" w:rsidP="00215E35">
      <w:pPr>
        <w:snapToGrid w:val="0"/>
        <w:ind w:firstLineChars="100" w:firstLine="210"/>
        <w:rPr>
          <w:sz w:val="24"/>
          <w:szCs w:val="24"/>
        </w:rPr>
      </w:pPr>
      <w:r w:rsidRPr="00B4725A">
        <w:rPr>
          <w:rFonts w:ascii="ＭＳ 明朝" w:eastAsia="ＭＳ 明朝" w:hAnsi="ＭＳ 明朝" w:hint="eastAsia"/>
          <w:szCs w:val="21"/>
        </w:rPr>
        <w:t>本書に記載された情報は国分浜入場車両管理以外の目的に使用しません。</w:t>
      </w:r>
    </w:p>
    <w:sectPr w:rsidR="00D51134" w:rsidRPr="00190044" w:rsidSect="0039517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65CD" w14:textId="77777777" w:rsidR="00911476" w:rsidRDefault="00911476" w:rsidP="009165C7">
      <w:r>
        <w:separator/>
      </w:r>
    </w:p>
  </w:endnote>
  <w:endnote w:type="continuationSeparator" w:id="0">
    <w:p w14:paraId="292AC144" w14:textId="77777777" w:rsidR="00911476" w:rsidRDefault="00911476" w:rsidP="0091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92C88" w14:textId="77777777" w:rsidR="00911476" w:rsidRDefault="00911476" w:rsidP="009165C7">
      <w:r>
        <w:separator/>
      </w:r>
    </w:p>
  </w:footnote>
  <w:footnote w:type="continuationSeparator" w:id="0">
    <w:p w14:paraId="3E8D7EDA" w14:textId="77777777" w:rsidR="00911476" w:rsidRDefault="00911476" w:rsidP="009165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村井　彰伍">
    <w15:presenceInfo w15:providerId="AD" w15:userId="S::515094@ad.pref.toyama.jp::aa5c12e4-b0ce-416f-864d-4d26c820da6d"/>
  </w15:person>
  <w15:person w15:author="青木　誠治">
    <w15:presenceInfo w15:providerId="AD" w15:userId="S-1-5-21-73586283-1284227242-725345543-30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7F"/>
    <w:rsid w:val="0002257F"/>
    <w:rsid w:val="000B150B"/>
    <w:rsid w:val="000B7FC6"/>
    <w:rsid w:val="000C1970"/>
    <w:rsid w:val="000D6DCC"/>
    <w:rsid w:val="001621EE"/>
    <w:rsid w:val="00190044"/>
    <w:rsid w:val="001948E8"/>
    <w:rsid w:val="001E289A"/>
    <w:rsid w:val="00215E35"/>
    <w:rsid w:val="00271F94"/>
    <w:rsid w:val="0039517C"/>
    <w:rsid w:val="003B194C"/>
    <w:rsid w:val="0048717F"/>
    <w:rsid w:val="004B232D"/>
    <w:rsid w:val="004D105D"/>
    <w:rsid w:val="00561D86"/>
    <w:rsid w:val="0056560A"/>
    <w:rsid w:val="005B6F65"/>
    <w:rsid w:val="006552F8"/>
    <w:rsid w:val="0077551A"/>
    <w:rsid w:val="00795D76"/>
    <w:rsid w:val="008B6316"/>
    <w:rsid w:val="00911476"/>
    <w:rsid w:val="009165C7"/>
    <w:rsid w:val="009A4857"/>
    <w:rsid w:val="00A46BBC"/>
    <w:rsid w:val="00A67C4A"/>
    <w:rsid w:val="00A763AF"/>
    <w:rsid w:val="00B25347"/>
    <w:rsid w:val="00BD7F46"/>
    <w:rsid w:val="00BF58D2"/>
    <w:rsid w:val="00C5775C"/>
    <w:rsid w:val="00D01C7A"/>
    <w:rsid w:val="00D02244"/>
    <w:rsid w:val="00D40F1D"/>
    <w:rsid w:val="00D51134"/>
    <w:rsid w:val="00D573F9"/>
    <w:rsid w:val="00D7197E"/>
    <w:rsid w:val="00E22BB3"/>
    <w:rsid w:val="00E623A2"/>
    <w:rsid w:val="00ED5CB9"/>
    <w:rsid w:val="00F17AE4"/>
    <w:rsid w:val="00F4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55724"/>
  <w15:chartTrackingRefBased/>
  <w15:docId w15:val="{B8F8F7F0-973B-44EE-8765-6B0AD39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1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1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50B"/>
    <w:rPr>
      <w:rFonts w:asciiTheme="majorHAnsi" w:eastAsiaTheme="majorEastAsia" w:hAnsiTheme="majorHAnsi" w:cstheme="majorBidi"/>
      <w:sz w:val="18"/>
      <w:szCs w:val="18"/>
    </w:rPr>
  </w:style>
  <w:style w:type="paragraph" w:styleId="a6">
    <w:name w:val="header"/>
    <w:basedOn w:val="a"/>
    <w:link w:val="a7"/>
    <w:uiPriority w:val="99"/>
    <w:unhideWhenUsed/>
    <w:rsid w:val="009165C7"/>
    <w:pPr>
      <w:tabs>
        <w:tab w:val="center" w:pos="4252"/>
        <w:tab w:val="right" w:pos="8504"/>
      </w:tabs>
      <w:snapToGrid w:val="0"/>
    </w:pPr>
  </w:style>
  <w:style w:type="character" w:customStyle="1" w:styleId="a7">
    <w:name w:val="ヘッダー (文字)"/>
    <w:basedOn w:val="a0"/>
    <w:link w:val="a6"/>
    <w:uiPriority w:val="99"/>
    <w:rsid w:val="009165C7"/>
  </w:style>
  <w:style w:type="paragraph" w:styleId="a8">
    <w:name w:val="footer"/>
    <w:basedOn w:val="a"/>
    <w:link w:val="a9"/>
    <w:uiPriority w:val="99"/>
    <w:unhideWhenUsed/>
    <w:rsid w:val="009165C7"/>
    <w:pPr>
      <w:tabs>
        <w:tab w:val="center" w:pos="4252"/>
        <w:tab w:val="right" w:pos="8504"/>
      </w:tabs>
      <w:snapToGrid w:val="0"/>
    </w:pPr>
  </w:style>
  <w:style w:type="character" w:customStyle="1" w:styleId="a9">
    <w:name w:val="フッター (文字)"/>
    <w:basedOn w:val="a0"/>
    <w:link w:val="a8"/>
    <w:uiPriority w:val="99"/>
    <w:rsid w:val="009165C7"/>
  </w:style>
  <w:style w:type="paragraph" w:styleId="aa">
    <w:name w:val="Revision"/>
    <w:hidden/>
    <w:uiPriority w:val="99"/>
    <w:semiHidden/>
    <w:rsid w:val="0019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誠治</dc:creator>
  <cp:keywords/>
  <dc:description/>
  <cp:lastModifiedBy>青木　誠治</cp:lastModifiedBy>
  <cp:revision>2</cp:revision>
  <cp:lastPrinted>2023-03-22T00:23:00Z</cp:lastPrinted>
  <dcterms:created xsi:type="dcterms:W3CDTF">2023-04-20T09:03:00Z</dcterms:created>
  <dcterms:modified xsi:type="dcterms:W3CDTF">2023-04-20T09:03:00Z</dcterms:modified>
</cp:coreProperties>
</file>