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C067A8" w:rsidRDefault="002C0BCE" w:rsidP="007E7787">
      <w:pPr>
        <w:rPr>
          <w:rFonts w:ascii="ＭＳ 明朝"/>
          <w:sz w:val="22"/>
        </w:rPr>
      </w:pPr>
      <w:ins w:id="0" w:author="Administrator" w:date="2019-08-13T13:47:00Z">
        <w:r>
          <w:rPr>
            <w:rFonts w:ascii="ＭＳ 明朝" w:hint="eastAsia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11B2B5" wp14:editId="3701CA68">
                  <wp:simplePos x="0" y="0"/>
                  <wp:positionH relativeFrom="column">
                    <wp:posOffset>4953635</wp:posOffset>
                  </wp:positionH>
                  <wp:positionV relativeFrom="paragraph">
                    <wp:posOffset>-257175</wp:posOffset>
                  </wp:positionV>
                  <wp:extent cx="1531620" cy="502920"/>
                  <wp:effectExtent l="19050" t="19050" r="11430" b="11430"/>
                  <wp:wrapNone/>
                  <wp:docPr id="4" name="テキスト ボックス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31620" cy="502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2C0BCE" w:rsidRPr="0013297A" w:rsidRDefault="002C0BCE" w:rsidP="002C0BCE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48"/>
                                </w:rPr>
                              </w:pPr>
                              <w:r w:rsidRPr="0013297A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48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11B2B5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390.05pt;margin-top:-20.25pt;width:120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" fillcolor="white [3201]" strokecolor="red" strokeweight="3pt">
                  <v:textbox>
                    <w:txbxContent>
                      <w:p w:rsidR="002C0BCE" w:rsidRPr="0013297A" w:rsidRDefault="002C0BCE" w:rsidP="002C0BCE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48"/>
                          </w:rPr>
                        </w:pPr>
                        <w:r w:rsidRPr="0013297A">
                          <w:rPr>
                            <w:rFonts w:ascii="HG創英角ｺﾞｼｯｸUB" w:eastAsia="HG創英角ｺﾞｼｯｸUB" w:hAnsi="HG創英角ｺﾞｼｯｸUB" w:hint="eastAsia"/>
                            <w:color w:val="FF0000"/>
                            <w:sz w:val="48"/>
                          </w:rPr>
                          <w:t>記載例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7E7787" w:rsidRPr="00C067A8">
        <w:rPr>
          <w:rFonts w:ascii="ＭＳ 明朝" w:hint="eastAsia"/>
          <w:sz w:val="22"/>
        </w:rPr>
        <w:t>様式第４号（その</w:t>
      </w:r>
      <w:r w:rsidR="0086081A">
        <w:rPr>
          <w:rFonts w:ascii="ＭＳ 明朝" w:hint="eastAsia"/>
          <w:sz w:val="22"/>
        </w:rPr>
        <w:t>２</w:t>
      </w:r>
      <w:r w:rsidR="007E7787" w:rsidRPr="00C067A8">
        <w:rPr>
          <w:rFonts w:ascii="ＭＳ 明朝" w:hint="eastAsia"/>
          <w:sz w:val="22"/>
        </w:rPr>
        <w:t>）</w:t>
      </w:r>
    </w:p>
    <w:p w:rsidR="007E7787" w:rsidRPr="00C067A8" w:rsidRDefault="007E7787" w:rsidP="007E7787">
      <w:pPr>
        <w:rPr>
          <w:rFonts w:ascii="ＭＳ 明朝"/>
          <w:sz w:val="22"/>
        </w:rPr>
      </w:pPr>
    </w:p>
    <w:p w:rsidR="007E7787" w:rsidRDefault="00123C30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富山県エコ事業所</w:t>
      </w:r>
      <w:r w:rsidR="007E7787">
        <w:rPr>
          <w:rFonts w:ascii="ＭＳ 明朝" w:hint="eastAsia"/>
          <w:b/>
          <w:sz w:val="36"/>
        </w:rPr>
        <w:t>認定取下届出書</w:t>
      </w: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43089F">
        <w:rPr>
          <w:rFonts w:ascii="ＭＳ 明朝" w:hint="eastAsia"/>
          <w:sz w:val="22"/>
          <w:szCs w:val="22"/>
        </w:rPr>
        <w:t>新田　八朗</w:t>
      </w:r>
      <w:bookmarkStart w:id="1" w:name="_GoBack"/>
      <w:bookmarkEnd w:id="1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6E23BE" w:rsidRPr="00A1486D" w:rsidRDefault="006E23BE" w:rsidP="006E23BE">
      <w:pPr>
        <w:rPr>
          <w:rFonts w:ascii="ＭＳ 明朝"/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6E23BE" w:rsidRPr="00A1486D" w:rsidRDefault="006E23BE" w:rsidP="006E23BE">
      <w:pPr>
        <w:rPr>
          <w:sz w:val="22"/>
          <w:szCs w:val="22"/>
        </w:rPr>
      </w:pPr>
    </w:p>
    <w:p w:rsidR="002C0BCE" w:rsidRDefault="002C0BCE" w:rsidP="002C0BC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2C0BCE" w:rsidRPr="001E1490" w:rsidRDefault="002C0BCE" w:rsidP="002C0BC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株式会社○□工業</w:t>
      </w:r>
    </w:p>
    <w:p w:rsidR="002C0BCE" w:rsidRPr="000C1231" w:rsidRDefault="002C0BCE" w:rsidP="002C0BC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2C0BCE" w:rsidRPr="00A1486D" w:rsidRDefault="002C0BCE" w:rsidP="002C0BC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2C0BCE" w:rsidRPr="000C1231" w:rsidRDefault="002C0BCE" w:rsidP="002C0BCE">
      <w:pPr>
        <w:rPr>
          <w:sz w:val="22"/>
          <w:szCs w:val="22"/>
        </w:rPr>
      </w:pPr>
    </w:p>
    <w:p w:rsidR="002C0BCE" w:rsidRPr="000C1231" w:rsidRDefault="002C0BCE" w:rsidP="002C0BC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2C0BCE" w:rsidRPr="000C1231" w:rsidRDefault="002C0BCE" w:rsidP="002C0BC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2C0BCE" w:rsidRPr="000C1231" w:rsidRDefault="002C0BCE" w:rsidP="002C0BC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2C0BCE" w:rsidRPr="000C1231" w:rsidRDefault="002C0BCE" w:rsidP="002C0BCE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6E23BE" w:rsidRPr="002C0BCE" w:rsidRDefault="006E23BE" w:rsidP="006E23BE">
      <w:pPr>
        <w:rPr>
          <w:sz w:val="22"/>
          <w:szCs w:val="22"/>
        </w:rPr>
      </w:pP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C067A8">
        <w:rPr>
          <w:rFonts w:ascii="ＭＳ 明朝" w:hint="eastAsia"/>
          <w:sz w:val="22"/>
          <w:szCs w:val="22"/>
        </w:rPr>
        <w:t>富山県リサイクル認定事業実施要綱第７条</w:t>
      </w:r>
      <w:r w:rsidR="00123C30" w:rsidRPr="00C067A8">
        <w:rPr>
          <w:rFonts w:ascii="ＭＳ 明朝" w:hint="eastAsia"/>
          <w:sz w:val="22"/>
          <w:szCs w:val="22"/>
        </w:rPr>
        <w:t>第２</w:t>
      </w:r>
      <w:r w:rsidR="00BA7F77" w:rsidRPr="00C067A8">
        <w:rPr>
          <w:rFonts w:ascii="ＭＳ 明朝" w:hint="eastAsia"/>
          <w:sz w:val="22"/>
          <w:szCs w:val="22"/>
        </w:rPr>
        <w:t>項</w:t>
      </w:r>
      <w:r w:rsidRPr="00C067A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020"/>
      </w:tblGrid>
      <w:tr w:rsidR="007E7787">
        <w:trPr>
          <w:trHeight w:val="100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1</w:t>
            </w:r>
            <w:r w:rsidR="00764E10" w:rsidRPr="00C067A8">
              <w:rPr>
                <w:rFonts w:ascii="ＭＳ 明朝" w:hint="eastAsia"/>
                <w:sz w:val="22"/>
              </w:rPr>
              <w:t xml:space="preserve">　認定エコ事業所</w:t>
            </w:r>
            <w:r w:rsidR="0086081A">
              <w:rPr>
                <w:rFonts w:ascii="ＭＳ 明朝" w:hint="eastAsia"/>
                <w:sz w:val="22"/>
              </w:rPr>
              <w:t>の</w:t>
            </w:r>
            <w:r w:rsidRPr="00C067A8">
              <w:rPr>
                <w:rFonts w:ascii="ＭＳ 明朝" w:hint="eastAsia"/>
                <w:sz w:val="22"/>
              </w:rPr>
              <w:t>名</w:t>
            </w:r>
            <w:r w:rsidR="0086081A">
              <w:rPr>
                <w:rFonts w:ascii="ＭＳ 明朝" w:hint="eastAsia"/>
                <w:sz w:val="22"/>
              </w:rPr>
              <w:t>称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1C7AF0" w:rsidRDefault="002C0BCE" w:rsidP="007E7787">
            <w:pPr>
              <w:rPr>
                <w:rFonts w:ascii="ＭＳ 明朝"/>
                <w:color w:val="FF0000"/>
                <w:sz w:val="22"/>
              </w:rPr>
            </w:pPr>
            <w:r w:rsidRPr="001C7AF0">
              <w:rPr>
                <w:rFonts w:ascii="ＭＳ 明朝" w:hint="eastAsia"/>
                <w:color w:val="FF0000"/>
                <w:sz w:val="22"/>
              </w:rPr>
              <w:t>株式会社○△工業　富山工場</w:t>
            </w:r>
          </w:p>
        </w:tc>
      </w:tr>
      <w:tr w:rsidR="007E7787">
        <w:trPr>
          <w:trHeight w:val="1076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1C7AF0" w:rsidRDefault="002C0BCE" w:rsidP="007E7787">
            <w:pPr>
              <w:rPr>
                <w:rFonts w:ascii="ＭＳ 明朝"/>
                <w:color w:val="FF0000"/>
                <w:sz w:val="22"/>
              </w:rPr>
            </w:pPr>
            <w:r w:rsidRPr="001C7AF0">
              <w:rPr>
                <w:rFonts w:ascii="ＭＳ 明朝"/>
                <w:color w:val="FF0000"/>
                <w:sz w:val="22"/>
              </w:rPr>
              <w:t>32-4</w:t>
            </w:r>
          </w:p>
        </w:tc>
      </w:tr>
      <w:tr w:rsidR="007E7787">
        <w:trPr>
          <w:cantSplit/>
          <w:trHeight w:val="1115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1C7AF0" w:rsidRDefault="002C0BCE" w:rsidP="007E7787">
            <w:pPr>
              <w:rPr>
                <w:rFonts w:ascii="ＭＳ 明朝"/>
                <w:color w:val="FF0000"/>
                <w:sz w:val="22"/>
              </w:rPr>
            </w:pPr>
            <w:r w:rsidRPr="001C7AF0">
              <w:rPr>
                <w:rFonts w:ascii="ＭＳ 明朝" w:hint="eastAsia"/>
                <w:color w:val="FF0000"/>
                <w:sz w:val="22"/>
              </w:rPr>
              <w:t>事業の廃止</w:t>
            </w:r>
          </w:p>
        </w:tc>
      </w:tr>
    </w:tbl>
    <w:p w:rsidR="006167D8" w:rsidRDefault="006167D8" w:rsidP="00C067A8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F" w:rsidRDefault="007F427F" w:rsidP="006E23BE">
      <w:r>
        <w:separator/>
      </w:r>
    </w:p>
  </w:endnote>
  <w:endnote w:type="continuationSeparator" w:id="0">
    <w:p w:rsidR="007F427F" w:rsidRDefault="007F427F" w:rsidP="006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F" w:rsidRDefault="007F427F" w:rsidP="006E23BE">
      <w:r>
        <w:separator/>
      </w:r>
    </w:p>
  </w:footnote>
  <w:footnote w:type="continuationSeparator" w:id="0">
    <w:p w:rsidR="007F427F" w:rsidRDefault="007F427F" w:rsidP="006E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9"/>
    <w:rsid w:val="00047989"/>
    <w:rsid w:val="00123C30"/>
    <w:rsid w:val="00166429"/>
    <w:rsid w:val="001B7869"/>
    <w:rsid w:val="001C7AF0"/>
    <w:rsid w:val="0028146D"/>
    <w:rsid w:val="002C0BCE"/>
    <w:rsid w:val="003C6B09"/>
    <w:rsid w:val="004243D2"/>
    <w:rsid w:val="0043089F"/>
    <w:rsid w:val="006167D8"/>
    <w:rsid w:val="006E23BE"/>
    <w:rsid w:val="00764E10"/>
    <w:rsid w:val="007E7787"/>
    <w:rsid w:val="007F427F"/>
    <w:rsid w:val="00811671"/>
    <w:rsid w:val="008446E5"/>
    <w:rsid w:val="0086081A"/>
    <w:rsid w:val="008F37C3"/>
    <w:rsid w:val="00946A6F"/>
    <w:rsid w:val="00BA7F77"/>
    <w:rsid w:val="00C067A8"/>
    <w:rsid w:val="00E5653F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4CD15BA-9D48-4BA0-9615-C8FD9A2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恭子</dc:creator>
  <cp:lastModifiedBy>富山県</cp:lastModifiedBy>
  <cp:revision>4</cp:revision>
  <cp:lastPrinted>2006-03-22T10:13:00Z</cp:lastPrinted>
  <dcterms:created xsi:type="dcterms:W3CDTF">2019-08-13T04:48:00Z</dcterms:created>
  <dcterms:modified xsi:type="dcterms:W3CDTF">2020-11-30T05:50:00Z</dcterms:modified>
</cp:coreProperties>
</file>