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01E30" w14:textId="2F0928B6" w:rsidR="00995CFA" w:rsidRPr="00B1417C" w:rsidRDefault="00995CFA" w:rsidP="00157AE6">
      <w:pPr>
        <w:jc w:val="center"/>
        <w:rPr>
          <w:rFonts w:ascii="ＭＳ ゴシック" w:eastAsia="ＭＳ ゴシック" w:hAnsi="ＭＳ ゴシック"/>
          <w:sz w:val="32"/>
          <w:szCs w:val="32"/>
        </w:rPr>
      </w:pPr>
      <w:bookmarkStart w:id="0" w:name="_GoBack"/>
      <w:bookmarkEnd w:id="0"/>
      <w:r w:rsidRPr="00B1417C">
        <w:rPr>
          <w:rFonts w:ascii="ＭＳ ゴシック" w:eastAsia="ＭＳ ゴシック" w:hAnsi="ＭＳ ゴシック" w:hint="eastAsia"/>
          <w:sz w:val="32"/>
          <w:szCs w:val="32"/>
        </w:rPr>
        <w:t>誓</w:t>
      </w:r>
      <w:r w:rsidR="00ED18F7" w:rsidRPr="00B1417C">
        <w:rPr>
          <w:rFonts w:ascii="ＭＳ ゴシック" w:eastAsia="ＭＳ ゴシック" w:hAnsi="ＭＳ ゴシック" w:hint="eastAsia"/>
          <w:sz w:val="32"/>
          <w:szCs w:val="32"/>
        </w:rPr>
        <w:t xml:space="preserve">　</w:t>
      </w:r>
      <w:r w:rsidRPr="00B1417C">
        <w:rPr>
          <w:rFonts w:ascii="ＭＳ ゴシック" w:eastAsia="ＭＳ ゴシック" w:hAnsi="ＭＳ ゴシック" w:hint="eastAsia"/>
          <w:sz w:val="32"/>
          <w:szCs w:val="32"/>
        </w:rPr>
        <w:t>約</w:t>
      </w:r>
      <w:r w:rsidR="00ED18F7" w:rsidRPr="00B1417C">
        <w:rPr>
          <w:rFonts w:ascii="ＭＳ ゴシック" w:eastAsia="ＭＳ ゴシック" w:hAnsi="ＭＳ ゴシック" w:hint="eastAsia"/>
          <w:sz w:val="32"/>
          <w:szCs w:val="32"/>
        </w:rPr>
        <w:t xml:space="preserve">　</w:t>
      </w:r>
      <w:r w:rsidRPr="00B1417C">
        <w:rPr>
          <w:rFonts w:ascii="ＭＳ ゴシック" w:eastAsia="ＭＳ ゴシック" w:hAnsi="ＭＳ ゴシック" w:hint="eastAsia"/>
          <w:sz w:val="32"/>
          <w:szCs w:val="32"/>
        </w:rPr>
        <w:t>書</w:t>
      </w:r>
    </w:p>
    <w:p w14:paraId="2B5A5115" w14:textId="77777777" w:rsidR="00157AE6" w:rsidRPr="00B1417C" w:rsidRDefault="00157AE6" w:rsidP="00157AE6">
      <w:pPr>
        <w:spacing w:line="0" w:lineRule="atLeast"/>
        <w:rPr>
          <w:rFonts w:ascii="ＭＳ 明朝" w:eastAsia="ＭＳ 明朝" w:hAnsi="ＭＳ 明朝"/>
          <w:sz w:val="24"/>
          <w:szCs w:val="24"/>
        </w:rPr>
      </w:pPr>
    </w:p>
    <w:p w14:paraId="1BEFD8AC" w14:textId="7E2AD76A" w:rsidR="00157AE6" w:rsidRPr="00B1417C" w:rsidRDefault="00995CFA" w:rsidP="00157AE6">
      <w:pPr>
        <w:ind w:firstLineChars="100" w:firstLine="280"/>
        <w:rPr>
          <w:rFonts w:ascii="ＭＳ 明朝" w:eastAsia="ＭＳ 明朝" w:hAnsi="ＭＳ 明朝"/>
          <w:sz w:val="28"/>
          <w:szCs w:val="28"/>
          <w:u w:val="single"/>
        </w:rPr>
      </w:pPr>
      <w:r w:rsidRPr="00B1417C">
        <w:rPr>
          <w:rFonts w:ascii="ＭＳ 明朝" w:eastAsia="ＭＳ 明朝" w:hAnsi="ＭＳ 明朝" w:hint="eastAsia"/>
          <w:sz w:val="28"/>
          <w:szCs w:val="28"/>
          <w:u w:val="single"/>
        </w:rPr>
        <w:t>私は</w:t>
      </w:r>
      <w:r w:rsidR="00E5780A" w:rsidRPr="00B1417C">
        <w:rPr>
          <w:rFonts w:ascii="ＭＳ 明朝" w:eastAsia="ＭＳ 明朝" w:hAnsi="ＭＳ 明朝" w:hint="eastAsia"/>
          <w:color w:val="4472C4" w:themeColor="accent5"/>
          <w:sz w:val="28"/>
          <w:szCs w:val="28"/>
          <w:u w:val="single"/>
        </w:rPr>
        <w:t>、</w:t>
      </w:r>
      <w:r w:rsidRPr="00B1417C">
        <w:rPr>
          <w:rFonts w:ascii="ＭＳ 明朝" w:eastAsia="ＭＳ 明朝" w:hAnsi="ＭＳ 明朝" w:hint="eastAsia"/>
          <w:sz w:val="28"/>
          <w:szCs w:val="28"/>
          <w:u w:val="single"/>
        </w:rPr>
        <w:t>国分浜</w:t>
      </w:r>
      <w:r w:rsidR="0058320D">
        <w:rPr>
          <w:rFonts w:ascii="ＭＳ 明朝" w:eastAsia="ＭＳ 明朝" w:hAnsi="ＭＳ 明朝" w:hint="eastAsia"/>
          <w:sz w:val="28"/>
          <w:szCs w:val="28"/>
          <w:u w:val="single"/>
        </w:rPr>
        <w:t>への</w:t>
      </w:r>
      <w:r w:rsidR="00E5780A" w:rsidRPr="00B1417C">
        <w:rPr>
          <w:rFonts w:ascii="ＭＳ 明朝" w:eastAsia="ＭＳ 明朝" w:hAnsi="ＭＳ 明朝" w:hint="eastAsia"/>
          <w:sz w:val="28"/>
          <w:szCs w:val="28"/>
          <w:u w:val="single"/>
        </w:rPr>
        <w:t>車両</w:t>
      </w:r>
      <w:r w:rsidR="0058320D">
        <w:rPr>
          <w:rFonts w:ascii="ＭＳ 明朝" w:eastAsia="ＭＳ 明朝" w:hAnsi="ＭＳ 明朝" w:hint="eastAsia"/>
          <w:sz w:val="28"/>
          <w:szCs w:val="28"/>
          <w:u w:val="single"/>
        </w:rPr>
        <w:t>の</w:t>
      </w:r>
      <w:r w:rsidR="00E5780A" w:rsidRPr="00B1417C">
        <w:rPr>
          <w:rFonts w:ascii="ＭＳ 明朝" w:eastAsia="ＭＳ 明朝" w:hAnsi="ＭＳ 明朝" w:hint="eastAsia"/>
          <w:sz w:val="28"/>
          <w:szCs w:val="28"/>
          <w:u w:val="single"/>
        </w:rPr>
        <w:t>乗り入</w:t>
      </w:r>
      <w:r w:rsidR="00614DF6" w:rsidRPr="00B1417C">
        <w:rPr>
          <w:rFonts w:ascii="ＭＳ 明朝" w:eastAsia="ＭＳ 明朝" w:hAnsi="ＭＳ 明朝" w:hint="eastAsia"/>
          <w:sz w:val="28"/>
          <w:szCs w:val="28"/>
          <w:u w:val="single"/>
        </w:rPr>
        <w:t>れにあたり、</w:t>
      </w:r>
      <w:r w:rsidRPr="00B1417C">
        <w:rPr>
          <w:rFonts w:ascii="ＭＳ 明朝" w:eastAsia="ＭＳ 明朝" w:hAnsi="ＭＳ 明朝" w:hint="eastAsia"/>
          <w:sz w:val="28"/>
          <w:szCs w:val="28"/>
          <w:u w:val="single"/>
        </w:rPr>
        <w:t>以下のことを誓約します。</w:t>
      </w:r>
    </w:p>
    <w:p w14:paraId="4278B23B" w14:textId="77777777" w:rsidR="00157AE6" w:rsidRPr="00B1417C" w:rsidRDefault="00157AE6" w:rsidP="00157AE6">
      <w:pPr>
        <w:spacing w:line="0" w:lineRule="atLeast"/>
        <w:rPr>
          <w:rFonts w:ascii="ＭＳ 明朝" w:eastAsia="ＭＳ 明朝" w:hAnsi="ＭＳ 明朝"/>
          <w:sz w:val="24"/>
          <w:szCs w:val="24"/>
        </w:rPr>
      </w:pPr>
    </w:p>
    <w:p w14:paraId="7557F2F1" w14:textId="46F9F6E4" w:rsidR="00995CFA" w:rsidRPr="00B1417C" w:rsidRDefault="008B371E" w:rsidP="008B371E">
      <w:pPr>
        <w:spacing w:line="0" w:lineRule="atLeast"/>
        <w:rPr>
          <w:rFonts w:ascii="ＭＳ 明朝" w:eastAsia="ＭＳ 明朝" w:hAnsi="ＭＳ 明朝"/>
          <w:sz w:val="28"/>
          <w:szCs w:val="28"/>
        </w:rPr>
      </w:pPr>
      <w:r w:rsidRPr="00B1417C">
        <w:rPr>
          <w:rFonts w:ascii="ＭＳ 明朝" w:eastAsia="ＭＳ 明朝" w:hAnsi="ＭＳ 明朝" w:hint="eastAsia"/>
          <w:sz w:val="28"/>
          <w:szCs w:val="28"/>
        </w:rPr>
        <w:t xml:space="preserve">　（安全宣言）</w:t>
      </w:r>
    </w:p>
    <w:p w14:paraId="4A100B80" w14:textId="26A60953" w:rsidR="00995CFA" w:rsidRPr="00B1417C" w:rsidRDefault="00995CFA" w:rsidP="008B371E">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w:t>
      </w:r>
      <w:r w:rsidR="008B371E" w:rsidRPr="00B1417C">
        <w:rPr>
          <w:rFonts w:ascii="ＭＳ 明朝" w:eastAsia="ＭＳ 明朝" w:hAnsi="ＭＳ 明朝" w:hint="eastAsia"/>
          <w:sz w:val="28"/>
          <w:szCs w:val="28"/>
        </w:rPr>
        <w:t>私は、</w:t>
      </w:r>
      <w:r w:rsidR="00614DF6" w:rsidRPr="00B1417C">
        <w:rPr>
          <w:rFonts w:ascii="ＭＳ 明朝" w:eastAsia="ＭＳ 明朝" w:hAnsi="ＭＳ 明朝" w:hint="eastAsia"/>
          <w:sz w:val="28"/>
          <w:szCs w:val="28"/>
        </w:rPr>
        <w:t>砂浜</w:t>
      </w:r>
      <w:r w:rsidR="004E3E03" w:rsidRPr="00B1417C">
        <w:rPr>
          <w:rFonts w:ascii="ＭＳ 明朝" w:eastAsia="ＭＳ 明朝" w:hAnsi="ＭＳ 明朝" w:hint="eastAsia"/>
          <w:sz w:val="28"/>
          <w:szCs w:val="28"/>
        </w:rPr>
        <w:t>での</w:t>
      </w:r>
      <w:r w:rsidR="00614DF6" w:rsidRPr="00B1417C">
        <w:rPr>
          <w:rFonts w:ascii="ＭＳ 明朝" w:eastAsia="ＭＳ 明朝" w:hAnsi="ＭＳ 明朝" w:hint="eastAsia"/>
          <w:sz w:val="28"/>
          <w:szCs w:val="28"/>
        </w:rPr>
        <w:t>車両の</w:t>
      </w:r>
      <w:r w:rsidR="004E3E03" w:rsidRPr="00B1417C">
        <w:rPr>
          <w:rFonts w:ascii="ＭＳ 明朝" w:eastAsia="ＭＳ 明朝" w:hAnsi="ＭＳ 明朝" w:hint="eastAsia"/>
          <w:sz w:val="28"/>
          <w:szCs w:val="28"/>
        </w:rPr>
        <w:t>運転及び</w:t>
      </w:r>
      <w:r w:rsidR="00BF13AE" w:rsidRPr="00B1417C">
        <w:rPr>
          <w:rFonts w:ascii="ＭＳ 明朝" w:eastAsia="ＭＳ 明朝" w:hAnsi="ＭＳ 明朝" w:hint="eastAsia"/>
          <w:sz w:val="28"/>
          <w:szCs w:val="28"/>
        </w:rPr>
        <w:t>海上にて</w:t>
      </w:r>
      <w:r w:rsidR="00614DF6" w:rsidRPr="00B1417C">
        <w:rPr>
          <w:rFonts w:ascii="ＭＳ 明朝" w:eastAsia="ＭＳ 明朝" w:hAnsi="ＭＳ 明朝" w:hint="eastAsia"/>
          <w:sz w:val="28"/>
          <w:szCs w:val="28"/>
        </w:rPr>
        <w:t>マリンスポーツ等を行う</w:t>
      </w:r>
      <w:r w:rsidR="008B371E" w:rsidRPr="00B1417C">
        <w:rPr>
          <w:rFonts w:ascii="ＭＳ 明朝" w:eastAsia="ＭＳ 明朝" w:hAnsi="ＭＳ 明朝" w:hint="eastAsia"/>
          <w:sz w:val="28"/>
          <w:szCs w:val="28"/>
        </w:rPr>
        <w:t>際に</w:t>
      </w:r>
      <w:r w:rsidR="00614DF6" w:rsidRPr="00B1417C">
        <w:rPr>
          <w:rFonts w:ascii="ＭＳ 明朝" w:eastAsia="ＭＳ 明朝" w:hAnsi="ＭＳ 明朝" w:hint="eastAsia"/>
          <w:sz w:val="28"/>
          <w:szCs w:val="28"/>
        </w:rPr>
        <w:t>、</w:t>
      </w:r>
      <w:r w:rsidRPr="00B1417C">
        <w:rPr>
          <w:rFonts w:ascii="ＭＳ 明朝" w:eastAsia="ＭＳ 明朝" w:hAnsi="ＭＳ 明朝" w:hint="eastAsia"/>
          <w:sz w:val="28"/>
          <w:szCs w:val="28"/>
        </w:rPr>
        <w:t>遊泳者はもとより、その他</w:t>
      </w:r>
      <w:r w:rsidR="00E5780A" w:rsidRPr="00B1417C">
        <w:rPr>
          <w:rFonts w:ascii="ＭＳ 明朝" w:eastAsia="ＭＳ 明朝" w:hAnsi="ＭＳ 明朝" w:hint="eastAsia"/>
          <w:sz w:val="28"/>
          <w:szCs w:val="28"/>
        </w:rPr>
        <w:t>マリンスポーツ等の利用者</w:t>
      </w:r>
      <w:r w:rsidRPr="00B1417C">
        <w:rPr>
          <w:rFonts w:ascii="ＭＳ 明朝" w:eastAsia="ＭＳ 明朝" w:hAnsi="ＭＳ 明朝" w:hint="eastAsia"/>
          <w:sz w:val="28"/>
          <w:szCs w:val="28"/>
        </w:rPr>
        <w:t>への安全に配慮し、危険な</w:t>
      </w:r>
      <w:r w:rsidR="00E5780A" w:rsidRPr="00B1417C">
        <w:rPr>
          <w:rFonts w:ascii="ＭＳ 明朝" w:eastAsia="ＭＳ 明朝" w:hAnsi="ＭＳ 明朝" w:hint="eastAsia"/>
          <w:sz w:val="28"/>
          <w:szCs w:val="28"/>
        </w:rPr>
        <w:t>行為</w:t>
      </w:r>
      <w:r w:rsidRPr="00B1417C">
        <w:rPr>
          <w:rFonts w:ascii="ＭＳ 明朝" w:eastAsia="ＭＳ 明朝" w:hAnsi="ＭＳ 明朝" w:hint="eastAsia"/>
          <w:sz w:val="28"/>
          <w:szCs w:val="28"/>
        </w:rPr>
        <w:t>はしません。</w:t>
      </w:r>
    </w:p>
    <w:p w14:paraId="64960264" w14:textId="7EE04B34" w:rsidR="00995CFA" w:rsidRPr="00B1417C" w:rsidRDefault="00995CFA" w:rsidP="00995CFA">
      <w:pPr>
        <w:spacing w:line="0" w:lineRule="atLeast"/>
        <w:rPr>
          <w:rFonts w:ascii="ＭＳ 明朝" w:eastAsia="ＭＳ 明朝" w:hAnsi="ＭＳ 明朝"/>
          <w:sz w:val="24"/>
          <w:szCs w:val="24"/>
        </w:rPr>
      </w:pPr>
    </w:p>
    <w:p w14:paraId="7DB21182" w14:textId="36596499" w:rsidR="008B371E" w:rsidRPr="00B1417C" w:rsidRDefault="008B371E" w:rsidP="00995CFA">
      <w:pPr>
        <w:spacing w:line="0" w:lineRule="atLeast"/>
        <w:rPr>
          <w:rFonts w:ascii="ＭＳ 明朝" w:eastAsia="ＭＳ 明朝" w:hAnsi="ＭＳ 明朝"/>
          <w:sz w:val="28"/>
          <w:szCs w:val="28"/>
        </w:rPr>
      </w:pPr>
      <w:r w:rsidRPr="00B1417C">
        <w:rPr>
          <w:rFonts w:ascii="ＭＳ 明朝" w:eastAsia="ＭＳ 明朝" w:hAnsi="ＭＳ 明朝" w:hint="eastAsia"/>
          <w:sz w:val="28"/>
          <w:szCs w:val="28"/>
        </w:rPr>
        <w:t xml:space="preserve">　（環境を守る宣言）</w:t>
      </w:r>
    </w:p>
    <w:p w14:paraId="1E750851" w14:textId="26AC3485" w:rsidR="008B371E" w:rsidRPr="00B1417C" w:rsidRDefault="008B371E" w:rsidP="008B371E">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・私は</w:t>
      </w:r>
      <w:r w:rsidR="00CD41C3" w:rsidRPr="00B1417C">
        <w:rPr>
          <w:rFonts w:ascii="ＭＳ 明朝" w:eastAsia="ＭＳ 明朝" w:hAnsi="ＭＳ 明朝" w:hint="eastAsia"/>
          <w:sz w:val="28"/>
          <w:szCs w:val="28"/>
        </w:rPr>
        <w:t>、</w:t>
      </w:r>
      <w:r w:rsidRPr="00B1417C">
        <w:rPr>
          <w:rFonts w:ascii="ＭＳ 明朝" w:eastAsia="ＭＳ 明朝" w:hAnsi="ＭＳ 明朝" w:hint="eastAsia"/>
          <w:sz w:val="28"/>
          <w:szCs w:val="28"/>
        </w:rPr>
        <w:t>地元住民</w:t>
      </w:r>
      <w:r w:rsidR="001D168D" w:rsidRPr="00B1417C">
        <w:rPr>
          <w:rFonts w:ascii="ＭＳ 明朝" w:eastAsia="ＭＳ 明朝" w:hAnsi="ＭＳ 明朝" w:hint="eastAsia"/>
          <w:sz w:val="28"/>
          <w:szCs w:val="28"/>
        </w:rPr>
        <w:t>の方々の日常生活</w:t>
      </w:r>
      <w:r w:rsidRPr="00B1417C">
        <w:rPr>
          <w:rFonts w:ascii="ＭＳ 明朝" w:eastAsia="ＭＳ 明朝" w:hAnsi="ＭＳ 明朝" w:hint="eastAsia"/>
          <w:sz w:val="28"/>
          <w:szCs w:val="28"/>
        </w:rPr>
        <w:t>、漁業関係者の方々の活動に配慮し、かつ、周辺環境の愛護に努めます。</w:t>
      </w:r>
    </w:p>
    <w:p w14:paraId="3814FCF3" w14:textId="70E010F0" w:rsidR="008B371E" w:rsidRPr="00B1417C" w:rsidRDefault="008B371E" w:rsidP="00995CFA">
      <w:pPr>
        <w:spacing w:line="0" w:lineRule="atLeast"/>
        <w:rPr>
          <w:rFonts w:ascii="ＭＳ 明朝" w:eastAsia="ＭＳ 明朝" w:hAnsi="ＭＳ 明朝"/>
          <w:sz w:val="24"/>
          <w:szCs w:val="24"/>
        </w:rPr>
      </w:pPr>
    </w:p>
    <w:p w14:paraId="5EF6CD3C" w14:textId="6E4BCB04" w:rsidR="00630E24" w:rsidRPr="00B1417C" w:rsidRDefault="00630E24" w:rsidP="00995CFA">
      <w:pPr>
        <w:spacing w:line="0" w:lineRule="atLeast"/>
        <w:rPr>
          <w:rFonts w:ascii="ＭＳ 明朝" w:eastAsia="ＭＳ 明朝" w:hAnsi="ＭＳ 明朝"/>
          <w:sz w:val="28"/>
          <w:szCs w:val="28"/>
        </w:rPr>
      </w:pPr>
      <w:r w:rsidRPr="00B1417C">
        <w:rPr>
          <w:rFonts w:ascii="ＭＳ 明朝" w:eastAsia="ＭＳ 明朝" w:hAnsi="ＭＳ 明朝" w:hint="eastAsia"/>
          <w:sz w:val="28"/>
          <w:szCs w:val="28"/>
        </w:rPr>
        <w:t xml:space="preserve">　（ローカルルールを守る宣言）</w:t>
      </w:r>
    </w:p>
    <w:p w14:paraId="69E6AED0" w14:textId="3963AC25" w:rsidR="00995CFA" w:rsidRPr="00B30FD1" w:rsidRDefault="00995CFA" w:rsidP="00995CFA">
      <w:pPr>
        <w:spacing w:line="0" w:lineRule="atLeast"/>
        <w:rPr>
          <w:rFonts w:ascii="ＭＳ 明朝" w:eastAsia="ＭＳ 明朝" w:hAnsi="ＭＳ 明朝"/>
          <w:sz w:val="28"/>
          <w:szCs w:val="28"/>
        </w:rPr>
      </w:pPr>
      <w:r w:rsidRPr="00B1417C">
        <w:rPr>
          <w:rFonts w:ascii="ＭＳ 明朝" w:eastAsia="ＭＳ 明朝" w:hAnsi="ＭＳ 明朝" w:hint="eastAsia"/>
          <w:sz w:val="28"/>
          <w:szCs w:val="28"/>
        </w:rPr>
        <w:t>・</w:t>
      </w:r>
      <w:r w:rsidR="00CD41C3" w:rsidRPr="00B30FD1">
        <w:rPr>
          <w:rFonts w:ascii="ＭＳ 明朝" w:eastAsia="ＭＳ 明朝" w:hAnsi="ＭＳ 明朝" w:hint="eastAsia"/>
          <w:sz w:val="28"/>
          <w:szCs w:val="28"/>
        </w:rPr>
        <w:t>私は、</w:t>
      </w:r>
      <w:r w:rsidRPr="00B30FD1">
        <w:rPr>
          <w:rFonts w:ascii="ＭＳ 明朝" w:eastAsia="ＭＳ 明朝" w:hAnsi="ＭＳ 明朝" w:hint="eastAsia"/>
          <w:sz w:val="28"/>
          <w:szCs w:val="28"/>
        </w:rPr>
        <w:t>別紙により定められた</w:t>
      </w:r>
      <w:r w:rsidR="0043493F" w:rsidRPr="00B30FD1">
        <w:rPr>
          <w:rFonts w:ascii="ＭＳ ゴシック" w:eastAsia="ＭＳ ゴシック" w:hAnsi="ＭＳ ゴシック" w:hint="eastAsia"/>
          <w:sz w:val="28"/>
          <w:szCs w:val="28"/>
          <w:u w:val="single"/>
        </w:rPr>
        <w:t>遵守</w:t>
      </w:r>
      <w:r w:rsidRPr="00B30FD1">
        <w:rPr>
          <w:rFonts w:ascii="ＭＳ ゴシック" w:eastAsia="ＭＳ ゴシック" w:hAnsi="ＭＳ ゴシック" w:hint="eastAsia"/>
          <w:sz w:val="28"/>
          <w:szCs w:val="28"/>
          <w:u w:val="single"/>
        </w:rPr>
        <w:t>事項</w:t>
      </w:r>
      <w:r w:rsidRPr="00B30FD1">
        <w:rPr>
          <w:rFonts w:ascii="ＭＳ 明朝" w:eastAsia="ＭＳ 明朝" w:hAnsi="ＭＳ 明朝" w:hint="eastAsia"/>
          <w:sz w:val="28"/>
          <w:szCs w:val="28"/>
        </w:rPr>
        <w:t>を守ります。</w:t>
      </w:r>
    </w:p>
    <w:p w14:paraId="3FCFEADF" w14:textId="1DA7318B" w:rsidR="006C4FFF" w:rsidRPr="00B1417C" w:rsidRDefault="006C4FFF" w:rsidP="006C4FFF">
      <w:pPr>
        <w:spacing w:line="0" w:lineRule="atLeast"/>
        <w:ind w:left="280" w:hangingChars="100" w:hanging="280"/>
        <w:rPr>
          <w:rFonts w:ascii="ＭＳ 明朝" w:eastAsia="ＭＳ 明朝" w:hAnsi="ＭＳ 明朝"/>
          <w:sz w:val="28"/>
          <w:szCs w:val="28"/>
        </w:rPr>
      </w:pPr>
      <w:r w:rsidRPr="00B30FD1">
        <w:rPr>
          <w:rFonts w:ascii="ＭＳ 明朝" w:eastAsia="ＭＳ 明朝" w:hAnsi="ＭＳ 明朝" w:hint="eastAsia"/>
          <w:sz w:val="28"/>
          <w:szCs w:val="28"/>
        </w:rPr>
        <w:t>・私は、国分浜に車両を乗り入れている間に救護等の要請があった場合には、できる限り協力します。</w:t>
      </w:r>
    </w:p>
    <w:p w14:paraId="51CD3E66" w14:textId="25C0B3CB" w:rsidR="00995CFA" w:rsidRPr="00B1417C" w:rsidRDefault="00995CFA" w:rsidP="00995CFA">
      <w:pPr>
        <w:spacing w:line="0" w:lineRule="atLeast"/>
        <w:rPr>
          <w:rFonts w:ascii="ＭＳ 明朝" w:eastAsia="ＭＳ 明朝" w:hAnsi="ＭＳ 明朝"/>
          <w:sz w:val="24"/>
          <w:szCs w:val="24"/>
        </w:rPr>
      </w:pPr>
    </w:p>
    <w:p w14:paraId="6CBE2C5D" w14:textId="5899BB27" w:rsidR="00F3175F" w:rsidRPr="00B1417C" w:rsidRDefault="00F3175F" w:rsidP="00F3175F">
      <w:pPr>
        <w:spacing w:line="0" w:lineRule="atLeast"/>
        <w:ind w:firstLineChars="100" w:firstLine="280"/>
        <w:rPr>
          <w:rFonts w:ascii="ＭＳ 明朝" w:eastAsia="ＭＳ 明朝" w:hAnsi="ＭＳ 明朝"/>
          <w:sz w:val="28"/>
          <w:szCs w:val="28"/>
        </w:rPr>
      </w:pPr>
      <w:r w:rsidRPr="00B1417C">
        <w:rPr>
          <w:rFonts w:ascii="ＭＳ 明朝" w:eastAsia="ＭＳ 明朝" w:hAnsi="ＭＳ 明朝" w:hint="eastAsia"/>
          <w:sz w:val="28"/>
          <w:szCs w:val="28"/>
        </w:rPr>
        <w:t>（その他）</w:t>
      </w:r>
    </w:p>
    <w:p w14:paraId="49DFAAEB" w14:textId="30844730" w:rsidR="00995CFA" w:rsidRPr="00B1417C" w:rsidRDefault="00995CFA" w:rsidP="00ED18F7">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・私は、暴力団や反社会的勢力を規制する</w:t>
      </w:r>
      <w:r w:rsidR="009A7B6A" w:rsidRPr="00B1417C">
        <w:rPr>
          <w:rFonts w:ascii="ＭＳ 明朝" w:eastAsia="ＭＳ 明朝" w:hAnsi="ＭＳ 明朝" w:hint="eastAsia"/>
          <w:sz w:val="28"/>
          <w:szCs w:val="28"/>
        </w:rPr>
        <w:t>関係</w:t>
      </w:r>
      <w:r w:rsidRPr="00B1417C">
        <w:rPr>
          <w:rFonts w:ascii="ＭＳ 明朝" w:eastAsia="ＭＳ 明朝" w:hAnsi="ＭＳ 明朝" w:hint="eastAsia"/>
          <w:sz w:val="28"/>
          <w:szCs w:val="28"/>
        </w:rPr>
        <w:t>法令に該当する者ではありません。よって、反社会的勢力が関係法令で規制されているような行為は一切行いません。</w:t>
      </w:r>
    </w:p>
    <w:p w14:paraId="1161A5B4" w14:textId="51FB9827" w:rsidR="00CD41C3" w:rsidRPr="00B1417C" w:rsidRDefault="00C32E62" w:rsidP="00CD41C3">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・私は、自身の過失により人的被害もしくは物的損害等を発生させた場合は、海岸管理者（県）にその責めを求めず、自らの責任をもって、被害及び損害を被った相手に対し、誠心誠意対応します。</w:t>
      </w:r>
    </w:p>
    <w:p w14:paraId="76FAA3B4" w14:textId="4D104F05" w:rsidR="00157AE6" w:rsidRPr="00B1417C" w:rsidRDefault="00157AE6" w:rsidP="00995CFA">
      <w:pPr>
        <w:spacing w:line="0" w:lineRule="atLeast"/>
        <w:rPr>
          <w:rFonts w:ascii="ＭＳ 明朝" w:eastAsia="ＭＳ 明朝" w:hAnsi="ＭＳ 明朝"/>
          <w:sz w:val="24"/>
          <w:szCs w:val="24"/>
        </w:rPr>
      </w:pPr>
    </w:p>
    <w:p w14:paraId="3EB6791D" w14:textId="77777777" w:rsidR="001D168D" w:rsidRPr="006C4FFF" w:rsidRDefault="001D168D" w:rsidP="00995CFA">
      <w:pPr>
        <w:spacing w:line="0" w:lineRule="atLeast"/>
        <w:rPr>
          <w:rFonts w:ascii="ＭＳ 明朝" w:eastAsia="ＭＳ 明朝" w:hAnsi="ＭＳ 明朝"/>
          <w:sz w:val="24"/>
          <w:szCs w:val="24"/>
        </w:rPr>
      </w:pPr>
    </w:p>
    <w:p w14:paraId="39FB9BEE" w14:textId="76B3A7DF" w:rsidR="001D168D" w:rsidRPr="00B1417C" w:rsidRDefault="001D168D" w:rsidP="001D168D">
      <w:pPr>
        <w:spacing w:line="0" w:lineRule="atLeast"/>
        <w:ind w:firstLineChars="100" w:firstLine="280"/>
        <w:rPr>
          <w:rFonts w:ascii="ＭＳ 明朝" w:eastAsia="ＭＳ 明朝" w:hAnsi="ＭＳ 明朝"/>
          <w:sz w:val="28"/>
          <w:szCs w:val="28"/>
        </w:rPr>
      </w:pPr>
      <w:r w:rsidRPr="00B1417C">
        <w:rPr>
          <w:rFonts w:ascii="ＭＳ 明朝" w:eastAsia="ＭＳ 明朝" w:hAnsi="ＭＳ 明朝" w:hint="eastAsia"/>
          <w:sz w:val="28"/>
          <w:szCs w:val="28"/>
          <w:u w:val="single"/>
        </w:rPr>
        <w:t>私が砂浜に車両を乗り入れる際に同行する者に対しても、これら誓約事項を遵守するよう指導します。</w:t>
      </w:r>
    </w:p>
    <w:p w14:paraId="26F80B9F" w14:textId="6CC48801" w:rsidR="00995CFA" w:rsidRPr="00B1417C" w:rsidRDefault="00995CFA" w:rsidP="00995CFA">
      <w:pPr>
        <w:spacing w:line="0" w:lineRule="atLeast"/>
        <w:rPr>
          <w:rFonts w:ascii="ＭＳ 明朝" w:eastAsia="ＭＳ 明朝" w:hAnsi="ＭＳ 明朝"/>
          <w:sz w:val="28"/>
          <w:szCs w:val="28"/>
          <w:u w:val="single"/>
        </w:rPr>
      </w:pPr>
      <w:r w:rsidRPr="00B1417C">
        <w:rPr>
          <w:rFonts w:ascii="ＭＳ 明朝" w:eastAsia="ＭＳ 明朝" w:hAnsi="ＭＳ 明朝" w:hint="eastAsia"/>
          <w:sz w:val="28"/>
          <w:szCs w:val="28"/>
        </w:rPr>
        <w:t xml:space="preserve">　</w:t>
      </w:r>
      <w:r w:rsidR="006F70A2" w:rsidRPr="00B1417C">
        <w:rPr>
          <w:rFonts w:ascii="ＭＳ 明朝" w:eastAsia="ＭＳ 明朝" w:hAnsi="ＭＳ 明朝" w:hint="eastAsia"/>
          <w:sz w:val="28"/>
          <w:szCs w:val="28"/>
          <w:u w:val="single"/>
        </w:rPr>
        <w:t>同行者の行為を含め、</w:t>
      </w:r>
      <w:r w:rsidRPr="00B1417C">
        <w:rPr>
          <w:rFonts w:ascii="ＭＳ 明朝" w:eastAsia="ＭＳ 明朝" w:hAnsi="ＭＳ 明朝" w:hint="eastAsia"/>
          <w:sz w:val="28"/>
          <w:szCs w:val="28"/>
          <w:u w:val="single"/>
        </w:rPr>
        <w:t>これら</w:t>
      </w:r>
      <w:r w:rsidR="009A7B6A" w:rsidRPr="00B1417C">
        <w:rPr>
          <w:rFonts w:ascii="ＭＳ 明朝" w:eastAsia="ＭＳ 明朝" w:hAnsi="ＭＳ 明朝" w:hint="eastAsia"/>
          <w:sz w:val="28"/>
          <w:szCs w:val="28"/>
          <w:u w:val="single"/>
        </w:rPr>
        <w:t>誓約</w:t>
      </w:r>
      <w:r w:rsidRPr="00B1417C">
        <w:rPr>
          <w:rFonts w:ascii="ＭＳ 明朝" w:eastAsia="ＭＳ 明朝" w:hAnsi="ＭＳ 明朝" w:hint="eastAsia"/>
          <w:sz w:val="28"/>
          <w:szCs w:val="28"/>
          <w:u w:val="single"/>
        </w:rPr>
        <w:t>事項に反し、注意や指導を受けたにも拘らず、改善しなかった場合は、</w:t>
      </w:r>
      <w:r w:rsidR="008B371E" w:rsidRPr="00B1417C">
        <w:rPr>
          <w:rFonts w:ascii="ＭＳ 明朝" w:eastAsia="ＭＳ 明朝" w:hAnsi="ＭＳ 明朝" w:hint="eastAsia"/>
          <w:sz w:val="28"/>
          <w:szCs w:val="28"/>
          <w:u w:val="single"/>
        </w:rPr>
        <w:t>警察・海上保安庁への通報及び</w:t>
      </w:r>
      <w:r w:rsidRPr="00B1417C">
        <w:rPr>
          <w:rFonts w:ascii="ＭＳ 明朝" w:eastAsia="ＭＳ 明朝" w:hAnsi="ＭＳ 明朝" w:hint="eastAsia"/>
          <w:sz w:val="28"/>
          <w:szCs w:val="28"/>
          <w:u w:val="single"/>
        </w:rPr>
        <w:t>登録を取り消されても異議を唱えません。</w:t>
      </w:r>
    </w:p>
    <w:p w14:paraId="2C045E5A" w14:textId="2F3EC1BA" w:rsidR="00F3175F" w:rsidRPr="00B1417C" w:rsidRDefault="00CD41C3" w:rsidP="00F3175F">
      <w:pPr>
        <w:spacing w:line="0" w:lineRule="atLeast"/>
        <w:rPr>
          <w:rFonts w:ascii="ＭＳ 明朝" w:eastAsia="ＭＳ 明朝" w:hAnsi="ＭＳ 明朝"/>
          <w:sz w:val="28"/>
          <w:szCs w:val="28"/>
        </w:rPr>
      </w:pPr>
      <w:r w:rsidRPr="00B1417C">
        <w:rPr>
          <w:rFonts w:ascii="ＭＳ 明朝" w:eastAsia="ＭＳ 明朝" w:hAnsi="ＭＳ 明朝" w:hint="eastAsia"/>
          <w:sz w:val="28"/>
          <w:szCs w:val="28"/>
        </w:rPr>
        <w:t xml:space="preserve">　</w:t>
      </w:r>
    </w:p>
    <w:p w14:paraId="788EF01D" w14:textId="77777777" w:rsidR="00995CFA" w:rsidRPr="00B1417C" w:rsidRDefault="00995CFA" w:rsidP="00ED18F7">
      <w:pPr>
        <w:ind w:firstLineChars="1200" w:firstLine="3360"/>
        <w:rPr>
          <w:rFonts w:ascii="ＭＳ ゴシック" w:eastAsia="ＭＳ ゴシック" w:hAnsi="ＭＳ ゴシック"/>
          <w:sz w:val="28"/>
          <w:szCs w:val="28"/>
        </w:rPr>
      </w:pPr>
      <w:r w:rsidRPr="00B1417C">
        <w:rPr>
          <w:rFonts w:ascii="ＭＳ ゴシック" w:eastAsia="ＭＳ ゴシック" w:hAnsi="ＭＳ ゴシック" w:hint="eastAsia"/>
          <w:sz w:val="28"/>
          <w:szCs w:val="28"/>
        </w:rPr>
        <w:t>令和　　年　　月　　日</w:t>
      </w:r>
    </w:p>
    <w:p w14:paraId="1E9E70FD" w14:textId="77777777" w:rsidR="00995CFA" w:rsidRPr="00B1417C" w:rsidRDefault="00995CFA" w:rsidP="00ED18F7">
      <w:pPr>
        <w:ind w:firstLineChars="1700" w:firstLine="4760"/>
        <w:rPr>
          <w:rFonts w:ascii="ＭＳ ゴシック" w:eastAsia="ＭＳ ゴシック" w:hAnsi="ＭＳ ゴシック"/>
          <w:sz w:val="28"/>
          <w:szCs w:val="28"/>
          <w:u w:val="single"/>
        </w:rPr>
      </w:pPr>
      <w:r w:rsidRPr="00B1417C">
        <w:rPr>
          <w:rFonts w:ascii="ＭＳ ゴシック" w:eastAsia="ＭＳ ゴシック" w:hAnsi="ＭＳ ゴシック" w:hint="eastAsia"/>
          <w:sz w:val="28"/>
          <w:szCs w:val="28"/>
          <w:u w:val="single"/>
        </w:rPr>
        <w:t xml:space="preserve">氏名　　　　　　　　　　　</w:t>
      </w:r>
    </w:p>
    <w:p w14:paraId="6DEB2215" w14:textId="00A22870" w:rsidR="00630E24" w:rsidRPr="00B1417C" w:rsidRDefault="00F57CD1" w:rsidP="00F57CD1">
      <w:pPr>
        <w:spacing w:line="0" w:lineRule="atLeast"/>
        <w:jc w:val="right"/>
        <w:rPr>
          <w:rFonts w:ascii="ＭＳ ゴシック" w:eastAsia="ＭＳ ゴシック" w:hAnsi="ＭＳ ゴシック"/>
          <w:sz w:val="32"/>
          <w:szCs w:val="32"/>
        </w:rPr>
      </w:pPr>
      <w:r w:rsidRPr="00F57CD1">
        <w:rPr>
          <w:rFonts w:ascii="ＭＳ ゴシック" w:eastAsia="ＭＳ ゴシック" w:hAnsi="ＭＳ ゴシック" w:hint="eastAsia"/>
          <w:sz w:val="32"/>
          <w:szCs w:val="32"/>
          <w:bdr w:val="single" w:sz="4" w:space="0" w:color="auto"/>
        </w:rPr>
        <w:lastRenderedPageBreak/>
        <w:t>別紙</w:t>
      </w:r>
    </w:p>
    <w:p w14:paraId="141912AC" w14:textId="7217E1B7" w:rsidR="00ED18F7" w:rsidRPr="00B1417C" w:rsidRDefault="00ED18F7" w:rsidP="002217D6">
      <w:pPr>
        <w:spacing w:line="0" w:lineRule="atLeast"/>
        <w:jc w:val="center"/>
        <w:rPr>
          <w:rFonts w:ascii="ＭＳ ゴシック" w:eastAsia="ＭＳ ゴシック" w:hAnsi="ＭＳ ゴシック"/>
          <w:color w:val="FF0000"/>
          <w:sz w:val="32"/>
          <w:szCs w:val="32"/>
        </w:rPr>
      </w:pPr>
      <w:r w:rsidRPr="00B1417C">
        <w:rPr>
          <w:rFonts w:ascii="ＭＳ ゴシック" w:eastAsia="ＭＳ ゴシック" w:hAnsi="ＭＳ ゴシック" w:hint="eastAsia"/>
          <w:sz w:val="32"/>
          <w:szCs w:val="32"/>
        </w:rPr>
        <w:t>遵　守　事　項</w:t>
      </w:r>
    </w:p>
    <w:p w14:paraId="20EE12CC" w14:textId="77777777" w:rsidR="0043493F" w:rsidRPr="00B1417C" w:rsidRDefault="0043493F" w:rsidP="002217D6">
      <w:pPr>
        <w:spacing w:line="0" w:lineRule="atLeast"/>
        <w:rPr>
          <w:rFonts w:ascii="ＭＳ ゴシック" w:eastAsia="ＭＳ ゴシック" w:hAnsi="ＭＳ ゴシック"/>
          <w:sz w:val="32"/>
          <w:szCs w:val="32"/>
        </w:rPr>
      </w:pPr>
    </w:p>
    <w:p w14:paraId="6D3E4BA7" w14:textId="77777777" w:rsidR="00046BAD" w:rsidRDefault="00ED18F7" w:rsidP="00046BAD">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・登録車両は、</w:t>
      </w:r>
      <w:r w:rsidR="00A93CD8" w:rsidRPr="00B1417C">
        <w:rPr>
          <w:rFonts w:ascii="ＭＳ 明朝" w:eastAsia="ＭＳ 明朝" w:hAnsi="ＭＳ 明朝" w:hint="eastAsia"/>
          <w:sz w:val="28"/>
          <w:szCs w:val="28"/>
        </w:rPr>
        <w:t>加古川西側の斜路に設置する</w:t>
      </w:r>
      <w:r w:rsidR="00046BAD">
        <w:rPr>
          <w:rFonts w:ascii="ＭＳ 明朝" w:eastAsia="ＭＳ 明朝" w:hAnsi="ＭＳ 明朝" w:hint="eastAsia"/>
          <w:sz w:val="28"/>
          <w:szCs w:val="28"/>
        </w:rPr>
        <w:t>出入口(</w:t>
      </w:r>
      <w:r w:rsidR="00A93CD8" w:rsidRPr="00B1417C">
        <w:rPr>
          <w:rFonts w:ascii="ＭＳ 明朝" w:eastAsia="ＭＳ 明朝" w:hAnsi="ＭＳ 明朝" w:hint="eastAsia"/>
          <w:sz w:val="28"/>
          <w:szCs w:val="28"/>
        </w:rPr>
        <w:t>ゲート</w:t>
      </w:r>
      <w:r w:rsidR="00046BAD">
        <w:rPr>
          <w:rFonts w:ascii="ＭＳ 明朝" w:eastAsia="ＭＳ 明朝" w:hAnsi="ＭＳ 明朝" w:hint="eastAsia"/>
          <w:sz w:val="28"/>
          <w:szCs w:val="28"/>
        </w:rPr>
        <w:t>)</w:t>
      </w:r>
      <w:r w:rsidR="00A93CD8" w:rsidRPr="00B1417C">
        <w:rPr>
          <w:rFonts w:ascii="ＭＳ 明朝" w:eastAsia="ＭＳ 明朝" w:hAnsi="ＭＳ 明朝" w:hint="eastAsia"/>
          <w:sz w:val="28"/>
          <w:szCs w:val="28"/>
        </w:rPr>
        <w:t>から砂浜に乗り入れることとし、斜路以外からの砂浜の乗り入れは行わないこと</w:t>
      </w:r>
      <w:r w:rsidR="00046BAD">
        <w:rPr>
          <w:rFonts w:ascii="ＭＳ 明朝" w:eastAsia="ＭＳ 明朝" w:hAnsi="ＭＳ 明朝" w:hint="eastAsia"/>
          <w:sz w:val="28"/>
          <w:szCs w:val="28"/>
        </w:rPr>
        <w:t>。</w:t>
      </w:r>
    </w:p>
    <w:p w14:paraId="1F01FB75" w14:textId="132B5E6C" w:rsidR="00046BAD" w:rsidRDefault="00046BAD" w:rsidP="00046BAD">
      <w:pPr>
        <w:spacing w:line="0" w:lineRule="atLeast"/>
        <w:ind w:leftChars="100" w:left="210"/>
        <w:rPr>
          <w:rFonts w:ascii="ＭＳ 明朝" w:eastAsia="ＭＳ 明朝" w:hAnsi="ＭＳ 明朝"/>
          <w:sz w:val="28"/>
          <w:szCs w:val="28"/>
        </w:rPr>
      </w:pPr>
      <w:r>
        <w:rPr>
          <w:rFonts w:ascii="ＭＳ 明朝" w:eastAsia="ＭＳ 明朝" w:hAnsi="ＭＳ 明朝" w:hint="eastAsia"/>
          <w:sz w:val="28"/>
          <w:szCs w:val="28"/>
        </w:rPr>
        <w:t>また、</w:t>
      </w:r>
      <w:r w:rsidRPr="008B6A52">
        <w:rPr>
          <w:rFonts w:ascii="ＭＳ 明朝" w:eastAsia="ＭＳ 明朝" w:hAnsi="ＭＳ 明朝" w:hint="eastAsia"/>
          <w:sz w:val="28"/>
          <w:szCs w:val="28"/>
          <w:u w:val="single"/>
        </w:rPr>
        <w:t>国分浜へ乗り入れる車両は、臨港道路３号線から国分浜内の道路を通ること</w:t>
      </w:r>
      <w:r>
        <w:rPr>
          <w:rFonts w:ascii="ＭＳ 明朝" w:eastAsia="ＭＳ 明朝" w:hAnsi="ＭＳ 明朝" w:hint="eastAsia"/>
          <w:sz w:val="28"/>
          <w:szCs w:val="28"/>
        </w:rPr>
        <w:t>。</w:t>
      </w:r>
      <w:r w:rsidR="006F70A2" w:rsidRPr="00B1417C">
        <w:rPr>
          <w:rFonts w:ascii="ＭＳ 明朝" w:eastAsia="ＭＳ 明朝" w:hAnsi="ＭＳ 明朝" w:hint="eastAsia"/>
          <w:sz w:val="28"/>
          <w:szCs w:val="28"/>
        </w:rPr>
        <w:t>（別図に示すとおり）</w:t>
      </w:r>
      <w:r w:rsidR="00A93CD8" w:rsidRPr="00B1417C">
        <w:rPr>
          <w:rFonts w:ascii="ＭＳ 明朝" w:eastAsia="ＭＳ 明朝" w:hAnsi="ＭＳ 明朝" w:hint="eastAsia"/>
          <w:sz w:val="28"/>
          <w:szCs w:val="28"/>
        </w:rPr>
        <w:t>。</w:t>
      </w:r>
    </w:p>
    <w:p w14:paraId="01D1FF6C" w14:textId="77777777" w:rsidR="00046BAD" w:rsidRPr="00B1417C" w:rsidRDefault="00046BAD" w:rsidP="00046BAD">
      <w:pPr>
        <w:spacing w:line="0" w:lineRule="atLeast"/>
        <w:ind w:leftChars="100" w:left="210"/>
        <w:rPr>
          <w:rFonts w:ascii="ＭＳ 明朝" w:eastAsia="ＭＳ 明朝" w:hAnsi="ＭＳ 明朝"/>
          <w:sz w:val="28"/>
          <w:szCs w:val="28"/>
        </w:rPr>
      </w:pPr>
    </w:p>
    <w:p w14:paraId="723FF9D1" w14:textId="1CFA94A8" w:rsidR="00A93CD8" w:rsidRPr="00B1417C" w:rsidRDefault="00046BAD" w:rsidP="00046BAD">
      <w:pPr>
        <w:spacing w:line="0" w:lineRule="atLeast"/>
        <w:ind w:left="280" w:hangingChars="100" w:hanging="280"/>
        <w:rPr>
          <w:rFonts w:ascii="ＭＳ 明朝" w:eastAsia="ＭＳ 明朝" w:hAnsi="ＭＳ 明朝"/>
          <w:sz w:val="28"/>
          <w:szCs w:val="28"/>
        </w:rPr>
      </w:pPr>
      <w:r>
        <w:rPr>
          <w:rFonts w:ascii="ＭＳ 明朝" w:eastAsia="ＭＳ 明朝" w:hAnsi="ＭＳ 明朝" w:hint="eastAsia"/>
          <w:sz w:val="28"/>
          <w:szCs w:val="28"/>
        </w:rPr>
        <w:t>・</w:t>
      </w:r>
      <w:r w:rsidR="00621290" w:rsidRPr="00B1417C">
        <w:rPr>
          <w:rFonts w:ascii="ＭＳ 明朝" w:eastAsia="ＭＳ 明朝" w:hAnsi="ＭＳ 明朝" w:hint="eastAsia"/>
          <w:sz w:val="28"/>
          <w:szCs w:val="28"/>
        </w:rPr>
        <w:t>平日に自らゲートを開閉し砂浜に乗り入れる際は、</w:t>
      </w:r>
      <w:r w:rsidR="00ED18F7" w:rsidRPr="00B1417C">
        <w:rPr>
          <w:rFonts w:ascii="ＭＳ 明朝" w:eastAsia="ＭＳ 明朝" w:hAnsi="ＭＳ 明朝" w:hint="eastAsia"/>
          <w:sz w:val="28"/>
          <w:szCs w:val="28"/>
          <w:u w:val="single"/>
        </w:rPr>
        <w:t>砂浜乗り入れ時に開錠</w:t>
      </w:r>
      <w:r w:rsidR="00ED18F7" w:rsidRPr="00B1417C">
        <w:rPr>
          <w:rFonts w:ascii="ＭＳ 明朝" w:eastAsia="ＭＳ 明朝" w:hAnsi="ＭＳ 明朝" w:hint="eastAsia"/>
          <w:sz w:val="28"/>
          <w:szCs w:val="28"/>
        </w:rPr>
        <w:t>し、</w:t>
      </w:r>
      <w:r w:rsidR="00ED18F7" w:rsidRPr="00B1417C">
        <w:rPr>
          <w:rFonts w:ascii="ＭＳ 明朝" w:eastAsia="ＭＳ 明朝" w:hAnsi="ＭＳ 明朝" w:hint="eastAsia"/>
          <w:sz w:val="28"/>
          <w:szCs w:val="28"/>
          <w:u w:val="single"/>
        </w:rPr>
        <w:t>乗り入れ後直ちに施錠</w:t>
      </w:r>
      <w:r w:rsidR="00ED18F7" w:rsidRPr="00B1417C">
        <w:rPr>
          <w:rFonts w:ascii="ＭＳ 明朝" w:eastAsia="ＭＳ 明朝" w:hAnsi="ＭＳ 明朝" w:hint="eastAsia"/>
          <w:sz w:val="28"/>
          <w:szCs w:val="28"/>
        </w:rPr>
        <w:t>する</w:t>
      </w:r>
      <w:r w:rsidR="00621290" w:rsidRPr="00B1417C">
        <w:rPr>
          <w:rFonts w:ascii="ＭＳ 明朝" w:eastAsia="ＭＳ 明朝" w:hAnsi="ＭＳ 明朝" w:hint="eastAsia"/>
          <w:sz w:val="28"/>
          <w:szCs w:val="28"/>
        </w:rPr>
        <w:t>と共に、伏木港事務所に開閉の都度</w:t>
      </w:r>
      <w:r w:rsidR="003C7580" w:rsidRPr="00B1417C">
        <w:rPr>
          <w:rFonts w:ascii="ＭＳ 明朝" w:eastAsia="ＭＳ 明朝" w:hAnsi="ＭＳ 明朝" w:hint="eastAsia"/>
          <w:sz w:val="28"/>
          <w:szCs w:val="28"/>
        </w:rPr>
        <w:t>、</w:t>
      </w:r>
      <w:r w:rsidR="00621290" w:rsidRPr="00B1417C">
        <w:rPr>
          <w:rFonts w:ascii="ＭＳ 明朝" w:eastAsia="ＭＳ 明朝" w:hAnsi="ＭＳ 明朝" w:hint="eastAsia"/>
          <w:sz w:val="28"/>
          <w:szCs w:val="28"/>
        </w:rPr>
        <w:t>電話連絡を行うこと。</w:t>
      </w:r>
    </w:p>
    <w:p w14:paraId="50EDD1A1" w14:textId="4E8FEAC6" w:rsidR="007C1E8A" w:rsidRPr="00B1417C" w:rsidRDefault="007C1E8A" w:rsidP="007C1E8A">
      <w:pPr>
        <w:spacing w:line="0" w:lineRule="atLeast"/>
        <w:rPr>
          <w:rFonts w:ascii="ＭＳ 明朝" w:eastAsia="ＭＳ 明朝" w:hAnsi="ＭＳ 明朝"/>
          <w:sz w:val="28"/>
          <w:szCs w:val="28"/>
        </w:rPr>
      </w:pPr>
    </w:p>
    <w:p w14:paraId="7B4FEEA0" w14:textId="71335EDD" w:rsidR="003C7580" w:rsidRPr="00B1417C" w:rsidRDefault="007C1E8A" w:rsidP="007C1E8A">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w:t>
      </w:r>
      <w:r w:rsidR="00621290" w:rsidRPr="00B1417C">
        <w:rPr>
          <w:rFonts w:ascii="ＭＳ 明朝" w:eastAsia="ＭＳ 明朝" w:hAnsi="ＭＳ 明朝" w:hint="eastAsia"/>
          <w:sz w:val="28"/>
          <w:szCs w:val="28"/>
        </w:rPr>
        <w:t>平日に</w:t>
      </w:r>
      <w:r w:rsidRPr="00B1417C">
        <w:rPr>
          <w:rFonts w:ascii="ＭＳ 明朝" w:eastAsia="ＭＳ 明朝" w:hAnsi="ＭＳ 明朝" w:hint="eastAsia"/>
          <w:sz w:val="28"/>
          <w:szCs w:val="28"/>
        </w:rPr>
        <w:t>貸与する</w:t>
      </w:r>
      <w:r w:rsidR="00046BAD">
        <w:rPr>
          <w:rFonts w:ascii="ＭＳ 明朝" w:eastAsia="ＭＳ 明朝" w:hAnsi="ＭＳ 明朝" w:hint="eastAsia"/>
          <w:sz w:val="28"/>
          <w:szCs w:val="28"/>
        </w:rPr>
        <w:t>出入口(</w:t>
      </w:r>
      <w:r w:rsidRPr="00B1417C">
        <w:rPr>
          <w:rFonts w:ascii="ＭＳ 明朝" w:eastAsia="ＭＳ 明朝" w:hAnsi="ＭＳ 明朝" w:hint="eastAsia"/>
          <w:sz w:val="28"/>
          <w:szCs w:val="28"/>
        </w:rPr>
        <w:t>ゲート</w:t>
      </w:r>
      <w:r w:rsidR="00046BAD">
        <w:rPr>
          <w:rFonts w:ascii="ＭＳ 明朝" w:eastAsia="ＭＳ 明朝" w:hAnsi="ＭＳ 明朝" w:hint="eastAsia"/>
          <w:sz w:val="28"/>
          <w:szCs w:val="28"/>
        </w:rPr>
        <w:t>)</w:t>
      </w:r>
      <w:r w:rsidRPr="00B1417C">
        <w:rPr>
          <w:rFonts w:ascii="ＭＳ 明朝" w:eastAsia="ＭＳ 明朝" w:hAnsi="ＭＳ 明朝" w:hint="eastAsia"/>
          <w:sz w:val="28"/>
          <w:szCs w:val="28"/>
        </w:rPr>
        <w:t>の鍵については、</w:t>
      </w:r>
      <w:r w:rsidR="003C7580" w:rsidRPr="00B1417C">
        <w:rPr>
          <w:rFonts w:ascii="ＭＳ 明朝" w:eastAsia="ＭＳ 明朝" w:hAnsi="ＭＳ 明朝" w:hint="eastAsia"/>
          <w:sz w:val="28"/>
          <w:szCs w:val="28"/>
          <w:u w:val="single"/>
        </w:rPr>
        <w:t>当日利用前に伏木港事務所で鍵を借り受け、当日利用終了後直ちに返却</w:t>
      </w:r>
      <w:r w:rsidR="003C7580" w:rsidRPr="00B1417C">
        <w:rPr>
          <w:rFonts w:ascii="ＭＳ 明朝" w:eastAsia="ＭＳ 明朝" w:hAnsi="ＭＳ 明朝" w:hint="eastAsia"/>
          <w:sz w:val="28"/>
          <w:szCs w:val="28"/>
        </w:rPr>
        <w:t>すること。</w:t>
      </w:r>
    </w:p>
    <w:p w14:paraId="5A7D9D56" w14:textId="138E0B74" w:rsidR="003C7580" w:rsidRPr="00B1417C" w:rsidRDefault="003C7580" w:rsidP="003C7580">
      <w:pPr>
        <w:spacing w:line="0" w:lineRule="atLeast"/>
        <w:ind w:leftChars="100" w:left="210"/>
        <w:rPr>
          <w:rFonts w:ascii="ＭＳ 明朝" w:eastAsia="ＭＳ 明朝" w:hAnsi="ＭＳ 明朝"/>
          <w:sz w:val="28"/>
          <w:szCs w:val="28"/>
        </w:rPr>
      </w:pPr>
      <w:r w:rsidRPr="00B1417C">
        <w:rPr>
          <w:rFonts w:ascii="ＭＳ 明朝" w:eastAsia="ＭＳ 明朝" w:hAnsi="ＭＳ 明朝" w:hint="eastAsia"/>
          <w:sz w:val="28"/>
          <w:szCs w:val="28"/>
        </w:rPr>
        <w:t>また、貸与中の鍵については、</w:t>
      </w:r>
      <w:r w:rsidR="007C1E8A" w:rsidRPr="00B1417C">
        <w:rPr>
          <w:rFonts w:ascii="ＭＳ 明朝" w:eastAsia="ＭＳ 明朝" w:hAnsi="ＭＳ 明朝" w:hint="eastAsia"/>
          <w:sz w:val="28"/>
          <w:szCs w:val="28"/>
        </w:rPr>
        <w:t>登録</w:t>
      </w:r>
      <w:r w:rsidR="000C73A1" w:rsidRPr="00B1417C">
        <w:rPr>
          <w:rFonts w:ascii="ＭＳ 明朝" w:eastAsia="ＭＳ 明朝" w:hAnsi="ＭＳ 明朝" w:hint="eastAsia"/>
          <w:sz w:val="28"/>
          <w:szCs w:val="28"/>
        </w:rPr>
        <w:t>車両の所有者</w:t>
      </w:r>
      <w:r w:rsidR="007C1E8A" w:rsidRPr="00B1417C">
        <w:rPr>
          <w:rFonts w:ascii="ＭＳ 明朝" w:eastAsia="ＭＳ 明朝" w:hAnsi="ＭＳ 明朝" w:hint="eastAsia"/>
          <w:sz w:val="28"/>
          <w:szCs w:val="28"/>
        </w:rPr>
        <w:t>の責任をもって紛失することのないよう管理すると共に、登録</w:t>
      </w:r>
      <w:r w:rsidR="000C73A1" w:rsidRPr="00B1417C">
        <w:rPr>
          <w:rFonts w:ascii="ＭＳ 明朝" w:eastAsia="ＭＳ 明朝" w:hAnsi="ＭＳ 明朝" w:hint="eastAsia"/>
          <w:sz w:val="28"/>
          <w:szCs w:val="28"/>
        </w:rPr>
        <w:t>車両の所有者</w:t>
      </w:r>
      <w:r w:rsidR="007C1E8A" w:rsidRPr="00B1417C">
        <w:rPr>
          <w:rFonts w:ascii="ＭＳ 明朝" w:eastAsia="ＭＳ 明朝" w:hAnsi="ＭＳ 明朝" w:hint="eastAsia"/>
          <w:sz w:val="28"/>
          <w:szCs w:val="28"/>
        </w:rPr>
        <w:t>以外への貸し出し</w:t>
      </w:r>
      <w:r w:rsidR="00CE7E03" w:rsidRPr="00B1417C">
        <w:rPr>
          <w:rFonts w:ascii="ＭＳ 明朝" w:eastAsia="ＭＳ 明朝" w:hAnsi="ＭＳ 明朝" w:hint="eastAsia"/>
          <w:sz w:val="28"/>
          <w:szCs w:val="28"/>
        </w:rPr>
        <w:t>及び複製</w:t>
      </w:r>
      <w:r w:rsidR="008B6A52">
        <w:rPr>
          <w:rFonts w:ascii="ＭＳ 明朝" w:eastAsia="ＭＳ 明朝" w:hAnsi="ＭＳ 明朝" w:hint="eastAsia"/>
          <w:sz w:val="28"/>
          <w:szCs w:val="28"/>
        </w:rPr>
        <w:t>は</w:t>
      </w:r>
      <w:r w:rsidR="007C1E8A" w:rsidRPr="00B1417C">
        <w:rPr>
          <w:rFonts w:ascii="ＭＳ 明朝" w:eastAsia="ＭＳ 明朝" w:hAnsi="ＭＳ 明朝" w:hint="eastAsia"/>
          <w:sz w:val="28"/>
          <w:szCs w:val="28"/>
        </w:rPr>
        <w:t>決して行わないこと。</w:t>
      </w:r>
    </w:p>
    <w:p w14:paraId="53DF94EC" w14:textId="77777777" w:rsidR="00A93CD8" w:rsidRPr="00B1417C" w:rsidRDefault="00A93CD8" w:rsidP="00A93CD8">
      <w:pPr>
        <w:spacing w:line="0" w:lineRule="atLeast"/>
        <w:rPr>
          <w:rFonts w:ascii="ＭＳ 明朝" w:eastAsia="ＭＳ 明朝" w:hAnsi="ＭＳ 明朝"/>
          <w:color w:val="0070C0"/>
          <w:sz w:val="28"/>
          <w:szCs w:val="28"/>
        </w:rPr>
      </w:pPr>
    </w:p>
    <w:p w14:paraId="6F370266" w14:textId="50221C2A" w:rsidR="001024C5" w:rsidRPr="00B1417C" w:rsidRDefault="00A93CD8" w:rsidP="00A93CD8">
      <w:pPr>
        <w:spacing w:line="0" w:lineRule="atLeast"/>
        <w:ind w:left="280" w:hangingChars="100" w:hanging="280"/>
        <w:rPr>
          <w:rFonts w:ascii="ＭＳ 明朝" w:eastAsia="ＭＳ 明朝" w:hAnsi="ＭＳ 明朝"/>
          <w:color w:val="4472C4" w:themeColor="accent5"/>
          <w:sz w:val="28"/>
          <w:szCs w:val="28"/>
        </w:rPr>
      </w:pPr>
      <w:r w:rsidRPr="00B1417C">
        <w:rPr>
          <w:rFonts w:ascii="ＭＳ 明朝" w:eastAsia="ＭＳ 明朝" w:hAnsi="ＭＳ 明朝" w:hint="eastAsia"/>
          <w:sz w:val="28"/>
          <w:szCs w:val="28"/>
        </w:rPr>
        <w:t>・</w:t>
      </w:r>
      <w:r w:rsidR="00F06AAA" w:rsidRPr="00B1417C">
        <w:rPr>
          <w:rFonts w:ascii="ＭＳ 明朝" w:eastAsia="ＭＳ 明朝" w:hAnsi="ＭＳ 明朝" w:hint="eastAsia"/>
          <w:sz w:val="28"/>
          <w:szCs w:val="28"/>
        </w:rPr>
        <w:t>登録</w:t>
      </w:r>
      <w:r w:rsidR="000C73A1" w:rsidRPr="00B1417C">
        <w:rPr>
          <w:rFonts w:ascii="ＭＳ 明朝" w:eastAsia="ＭＳ 明朝" w:hAnsi="ＭＳ 明朝" w:hint="eastAsia"/>
          <w:sz w:val="28"/>
          <w:szCs w:val="28"/>
        </w:rPr>
        <w:t>車両の所有者</w:t>
      </w:r>
      <w:r w:rsidR="00F06AAA" w:rsidRPr="00B1417C">
        <w:rPr>
          <w:rFonts w:ascii="ＭＳ 明朝" w:eastAsia="ＭＳ 明朝" w:hAnsi="ＭＳ 明朝" w:hint="eastAsia"/>
          <w:sz w:val="28"/>
          <w:szCs w:val="28"/>
        </w:rPr>
        <w:t>の</w:t>
      </w:r>
      <w:r w:rsidR="001024C5" w:rsidRPr="00B1417C">
        <w:rPr>
          <w:rFonts w:ascii="ＭＳ 明朝" w:eastAsia="ＭＳ 明朝" w:hAnsi="ＭＳ 明朝" w:hint="eastAsia"/>
          <w:sz w:val="28"/>
          <w:szCs w:val="28"/>
        </w:rPr>
        <w:t>同行者であっても</w:t>
      </w:r>
      <w:r w:rsidR="00F06AAA" w:rsidRPr="00B1417C">
        <w:rPr>
          <w:rFonts w:ascii="ＭＳ 明朝" w:eastAsia="ＭＳ 明朝" w:hAnsi="ＭＳ 明朝" w:hint="eastAsia"/>
          <w:sz w:val="28"/>
          <w:szCs w:val="28"/>
        </w:rPr>
        <w:t>、</w:t>
      </w:r>
      <w:r w:rsidR="001024C5" w:rsidRPr="00B1417C">
        <w:rPr>
          <w:rFonts w:ascii="ＭＳ 明朝" w:eastAsia="ＭＳ 明朝" w:hAnsi="ＭＳ 明朝" w:hint="eastAsia"/>
          <w:sz w:val="28"/>
          <w:szCs w:val="28"/>
        </w:rPr>
        <w:t>登録車両以外の砂浜</w:t>
      </w:r>
      <w:r w:rsidR="00F06AAA" w:rsidRPr="00B1417C">
        <w:rPr>
          <w:rFonts w:ascii="ＭＳ 明朝" w:eastAsia="ＭＳ 明朝" w:hAnsi="ＭＳ 明朝" w:hint="eastAsia"/>
          <w:sz w:val="28"/>
          <w:szCs w:val="28"/>
        </w:rPr>
        <w:t>への</w:t>
      </w:r>
      <w:r w:rsidR="001024C5" w:rsidRPr="00B1417C">
        <w:rPr>
          <w:rFonts w:ascii="ＭＳ 明朝" w:eastAsia="ＭＳ 明朝" w:hAnsi="ＭＳ 明朝" w:hint="eastAsia"/>
          <w:sz w:val="28"/>
          <w:szCs w:val="28"/>
        </w:rPr>
        <w:t>乗り入れは行</w:t>
      </w:r>
      <w:r w:rsidR="00F06AAA" w:rsidRPr="00B1417C">
        <w:rPr>
          <w:rFonts w:ascii="ＭＳ 明朝" w:eastAsia="ＭＳ 明朝" w:hAnsi="ＭＳ 明朝" w:hint="eastAsia"/>
          <w:sz w:val="28"/>
          <w:szCs w:val="28"/>
        </w:rPr>
        <w:t>わないこと</w:t>
      </w:r>
      <w:r w:rsidR="000D098C" w:rsidRPr="00B1417C">
        <w:rPr>
          <w:rFonts w:ascii="ＭＳ 明朝" w:eastAsia="ＭＳ 明朝" w:hAnsi="ＭＳ 明朝" w:hint="eastAsia"/>
          <w:sz w:val="28"/>
          <w:szCs w:val="28"/>
        </w:rPr>
        <w:t>（登録車両以外は駐車場を利用すること）</w:t>
      </w:r>
      <w:r w:rsidR="001024C5" w:rsidRPr="00B1417C">
        <w:rPr>
          <w:rFonts w:ascii="ＭＳ 明朝" w:eastAsia="ＭＳ 明朝" w:hAnsi="ＭＳ 明朝" w:hint="eastAsia"/>
          <w:sz w:val="28"/>
          <w:szCs w:val="28"/>
        </w:rPr>
        <w:t>。</w:t>
      </w:r>
    </w:p>
    <w:p w14:paraId="6853EC6E" w14:textId="2DAF96D9" w:rsidR="00ED18F7" w:rsidRPr="00B1417C" w:rsidRDefault="00ED18F7" w:rsidP="00F06AAA">
      <w:pPr>
        <w:spacing w:line="0" w:lineRule="atLeast"/>
        <w:ind w:leftChars="100" w:left="210"/>
        <w:rPr>
          <w:rFonts w:ascii="ＭＳ 明朝" w:eastAsia="ＭＳ 明朝" w:hAnsi="ＭＳ 明朝"/>
          <w:sz w:val="28"/>
          <w:szCs w:val="28"/>
        </w:rPr>
      </w:pPr>
      <w:r w:rsidRPr="00B1417C">
        <w:rPr>
          <w:rFonts w:ascii="ＭＳ 明朝" w:eastAsia="ＭＳ 明朝" w:hAnsi="ＭＳ 明朝" w:hint="eastAsia"/>
          <w:sz w:val="28"/>
          <w:szCs w:val="28"/>
        </w:rPr>
        <w:t>また、</w:t>
      </w:r>
      <w:r w:rsidRPr="00B1417C">
        <w:rPr>
          <w:rFonts w:ascii="ＭＳ 明朝" w:eastAsia="ＭＳ 明朝" w:hAnsi="ＭＳ 明朝" w:hint="eastAsia"/>
          <w:sz w:val="28"/>
          <w:szCs w:val="28"/>
          <w:u w:val="single"/>
        </w:rPr>
        <w:t>登録</w:t>
      </w:r>
      <w:r w:rsidR="000C73A1" w:rsidRPr="00B1417C">
        <w:rPr>
          <w:rFonts w:ascii="ＭＳ 明朝" w:eastAsia="ＭＳ 明朝" w:hAnsi="ＭＳ 明朝" w:hint="eastAsia"/>
          <w:sz w:val="28"/>
          <w:szCs w:val="28"/>
          <w:u w:val="single"/>
        </w:rPr>
        <w:t>車両の所有者</w:t>
      </w:r>
      <w:r w:rsidRPr="00B1417C">
        <w:rPr>
          <w:rFonts w:ascii="ＭＳ 明朝" w:eastAsia="ＭＳ 明朝" w:hAnsi="ＭＳ 明朝" w:hint="eastAsia"/>
          <w:sz w:val="28"/>
          <w:szCs w:val="28"/>
          <w:u w:val="single"/>
        </w:rPr>
        <w:t>以外の車両が誤って砂浜に侵入した場合は、</w:t>
      </w:r>
      <w:r w:rsidR="009457FB" w:rsidRPr="00B1417C">
        <w:rPr>
          <w:rFonts w:ascii="ＭＳ 明朝" w:eastAsia="ＭＳ 明朝" w:hAnsi="ＭＳ 明朝" w:hint="eastAsia"/>
          <w:sz w:val="28"/>
          <w:szCs w:val="28"/>
          <w:u w:val="single"/>
        </w:rPr>
        <w:t>自ら</w:t>
      </w:r>
      <w:r w:rsidRPr="00B1417C">
        <w:rPr>
          <w:rFonts w:ascii="ＭＳ 明朝" w:eastAsia="ＭＳ 明朝" w:hAnsi="ＭＳ 明朝" w:hint="eastAsia"/>
          <w:sz w:val="28"/>
          <w:szCs w:val="28"/>
          <w:u w:val="single"/>
        </w:rPr>
        <w:t>登録後乗り入れ可能となることを伝え、応じて頂けない場合は速やかに</w:t>
      </w:r>
      <w:r w:rsidR="00621290" w:rsidRPr="00B1417C">
        <w:rPr>
          <w:rFonts w:ascii="ＭＳ 明朝" w:eastAsia="ＭＳ 明朝" w:hAnsi="ＭＳ 明朝" w:hint="eastAsia"/>
          <w:sz w:val="28"/>
          <w:szCs w:val="28"/>
          <w:u w:val="single"/>
        </w:rPr>
        <w:t>伏木港事務所（平日）もしくは現地監視員（日曜</w:t>
      </w:r>
      <w:r w:rsidR="00436C1F" w:rsidRPr="00B1417C">
        <w:rPr>
          <w:rFonts w:ascii="ＭＳ 明朝" w:eastAsia="ＭＳ 明朝" w:hAnsi="ＭＳ 明朝" w:hint="eastAsia"/>
          <w:sz w:val="28"/>
          <w:szCs w:val="28"/>
          <w:u w:val="single"/>
        </w:rPr>
        <w:t>日</w:t>
      </w:r>
      <w:r w:rsidR="00621290" w:rsidRPr="00B1417C">
        <w:rPr>
          <w:rFonts w:ascii="ＭＳ 明朝" w:eastAsia="ＭＳ 明朝" w:hAnsi="ＭＳ 明朝" w:hint="eastAsia"/>
          <w:sz w:val="28"/>
          <w:szCs w:val="28"/>
          <w:u w:val="single"/>
        </w:rPr>
        <w:t>・祝日）</w:t>
      </w:r>
      <w:r w:rsidRPr="00B1417C">
        <w:rPr>
          <w:rFonts w:ascii="ＭＳ 明朝" w:eastAsia="ＭＳ 明朝" w:hAnsi="ＭＳ 明朝" w:hint="eastAsia"/>
          <w:sz w:val="28"/>
          <w:szCs w:val="28"/>
          <w:u w:val="single"/>
        </w:rPr>
        <w:t>に</w:t>
      </w:r>
      <w:r w:rsidR="00046BAD">
        <w:rPr>
          <w:rFonts w:ascii="ＭＳ 明朝" w:eastAsia="ＭＳ 明朝" w:hAnsi="ＭＳ 明朝" w:hint="eastAsia"/>
          <w:sz w:val="28"/>
          <w:szCs w:val="28"/>
          <w:u w:val="single"/>
        </w:rPr>
        <w:t>連絡</w:t>
      </w:r>
      <w:r w:rsidRPr="00B1417C">
        <w:rPr>
          <w:rFonts w:ascii="ＭＳ 明朝" w:eastAsia="ＭＳ 明朝" w:hAnsi="ＭＳ 明朝" w:hint="eastAsia"/>
          <w:sz w:val="28"/>
          <w:szCs w:val="28"/>
        </w:rPr>
        <w:t>すること。</w:t>
      </w:r>
    </w:p>
    <w:p w14:paraId="76A22D5F" w14:textId="77777777" w:rsidR="0043493F" w:rsidRPr="00B1417C" w:rsidRDefault="0043493F" w:rsidP="002217D6">
      <w:pPr>
        <w:spacing w:line="0" w:lineRule="atLeast"/>
        <w:rPr>
          <w:rFonts w:ascii="ＭＳ 明朝" w:eastAsia="ＭＳ 明朝" w:hAnsi="ＭＳ 明朝"/>
          <w:sz w:val="28"/>
          <w:szCs w:val="28"/>
        </w:rPr>
      </w:pPr>
    </w:p>
    <w:p w14:paraId="46B3878D" w14:textId="5D837589" w:rsidR="00ED18F7" w:rsidRPr="002712C4" w:rsidRDefault="00ED18F7" w:rsidP="00F06AAA">
      <w:pPr>
        <w:spacing w:line="0" w:lineRule="atLeast"/>
        <w:ind w:left="280" w:hangingChars="100" w:hanging="280"/>
        <w:rPr>
          <w:rFonts w:ascii="ＭＳ 明朝" w:eastAsia="ＭＳ 明朝" w:hAnsi="ＭＳ 明朝"/>
          <w:sz w:val="28"/>
          <w:szCs w:val="28"/>
        </w:rPr>
      </w:pPr>
      <w:r w:rsidRPr="002712C4">
        <w:rPr>
          <w:rFonts w:ascii="ＭＳ 明朝" w:eastAsia="ＭＳ 明朝" w:hAnsi="ＭＳ 明朝" w:hint="eastAsia"/>
          <w:sz w:val="28"/>
          <w:szCs w:val="28"/>
        </w:rPr>
        <w:t>・</w:t>
      </w:r>
      <w:r w:rsidR="008E79D5" w:rsidRPr="002712C4">
        <w:rPr>
          <w:rFonts w:ascii="ＭＳ 明朝" w:eastAsia="ＭＳ 明朝" w:hAnsi="ＭＳ 明朝" w:hint="eastAsia"/>
          <w:sz w:val="28"/>
          <w:szCs w:val="28"/>
          <w:u w:val="single"/>
        </w:rPr>
        <w:t>入場</w:t>
      </w:r>
      <w:r w:rsidRPr="002712C4">
        <w:rPr>
          <w:rFonts w:ascii="ＭＳ 明朝" w:eastAsia="ＭＳ 明朝" w:hAnsi="ＭＳ 明朝" w:hint="eastAsia"/>
          <w:sz w:val="28"/>
          <w:szCs w:val="28"/>
          <w:u w:val="single"/>
        </w:rPr>
        <w:t>証は</w:t>
      </w:r>
      <w:r w:rsidR="00B24ED0" w:rsidRPr="002712C4">
        <w:rPr>
          <w:rFonts w:ascii="ＭＳ 明朝" w:eastAsia="ＭＳ 明朝" w:hAnsi="ＭＳ 明朝" w:hint="eastAsia"/>
          <w:sz w:val="28"/>
          <w:szCs w:val="28"/>
          <w:u w:val="single"/>
        </w:rPr>
        <w:t>車両</w:t>
      </w:r>
      <w:r w:rsidR="001024C5" w:rsidRPr="002712C4">
        <w:rPr>
          <w:rFonts w:ascii="ＭＳ 明朝" w:eastAsia="ＭＳ 明朝" w:hAnsi="ＭＳ 明朝" w:hint="eastAsia"/>
          <w:sz w:val="28"/>
          <w:szCs w:val="28"/>
          <w:u w:val="single"/>
        </w:rPr>
        <w:t>の</w:t>
      </w:r>
      <w:r w:rsidRPr="002712C4">
        <w:rPr>
          <w:rFonts w:ascii="ＭＳ 明朝" w:eastAsia="ＭＳ 明朝" w:hAnsi="ＭＳ 明朝" w:hint="eastAsia"/>
          <w:sz w:val="28"/>
          <w:szCs w:val="28"/>
          <w:u w:val="single"/>
        </w:rPr>
        <w:t>ダッシュボード前面の見えやすい場所に掲示</w:t>
      </w:r>
      <w:r w:rsidRPr="002712C4">
        <w:rPr>
          <w:rFonts w:ascii="ＭＳ 明朝" w:eastAsia="ＭＳ 明朝" w:hAnsi="ＭＳ 明朝" w:hint="eastAsia"/>
          <w:sz w:val="28"/>
          <w:szCs w:val="28"/>
        </w:rPr>
        <w:t>すること。</w:t>
      </w:r>
    </w:p>
    <w:p w14:paraId="706417BE" w14:textId="77777777" w:rsidR="0043493F" w:rsidRPr="002712C4" w:rsidRDefault="0043493F" w:rsidP="002217D6">
      <w:pPr>
        <w:spacing w:line="0" w:lineRule="atLeast"/>
        <w:rPr>
          <w:rFonts w:ascii="ＭＳ 明朝" w:eastAsia="ＭＳ 明朝" w:hAnsi="ＭＳ 明朝"/>
          <w:sz w:val="28"/>
          <w:szCs w:val="28"/>
        </w:rPr>
      </w:pPr>
    </w:p>
    <w:p w14:paraId="4AEFC6F7" w14:textId="192C0443" w:rsidR="00ED18F7" w:rsidRPr="00B1417C" w:rsidRDefault="00ED18F7" w:rsidP="00621290">
      <w:pPr>
        <w:spacing w:line="0" w:lineRule="atLeast"/>
        <w:ind w:left="280" w:hangingChars="100" w:hanging="280"/>
        <w:rPr>
          <w:rFonts w:ascii="ＭＳ 明朝" w:eastAsia="ＭＳ 明朝" w:hAnsi="ＭＳ 明朝"/>
          <w:sz w:val="28"/>
          <w:szCs w:val="28"/>
        </w:rPr>
      </w:pPr>
      <w:r w:rsidRPr="002712C4">
        <w:rPr>
          <w:rFonts w:ascii="ＭＳ 明朝" w:eastAsia="ＭＳ 明朝" w:hAnsi="ＭＳ 明朝" w:hint="eastAsia"/>
          <w:sz w:val="28"/>
          <w:szCs w:val="28"/>
        </w:rPr>
        <w:t>・車両の乗り入れは、</w:t>
      </w:r>
      <w:ins w:id="1" w:author="青木　誠治" w:date="2023-04-20T13:09:00Z">
        <w:r w:rsidR="00391DB0">
          <w:rPr>
            <w:rFonts w:ascii="ＭＳ 明朝" w:eastAsia="ＭＳ 明朝" w:hAnsi="ＭＳ 明朝" w:hint="eastAsia"/>
            <w:sz w:val="28"/>
            <w:szCs w:val="28"/>
          </w:rPr>
          <w:t>指定した期間</w:t>
        </w:r>
      </w:ins>
      <w:del w:id="2" w:author="青木　誠治" w:date="2023-04-20T13:08:00Z">
        <w:r w:rsidR="00143701" w:rsidRPr="00C97924" w:rsidDel="00391DB0">
          <w:rPr>
            <w:rFonts w:ascii="ＭＳ 明朝" w:eastAsia="ＭＳ 明朝" w:hAnsi="ＭＳ 明朝" w:hint="eastAsia"/>
            <w:color w:val="FF0000"/>
            <w:sz w:val="28"/>
            <w:szCs w:val="28"/>
          </w:rPr>
          <w:delText>４</w:delText>
        </w:r>
        <w:r w:rsidR="00621290" w:rsidRPr="00C97924" w:rsidDel="00391DB0">
          <w:rPr>
            <w:rFonts w:ascii="ＭＳ 明朝" w:eastAsia="ＭＳ 明朝" w:hAnsi="ＭＳ 明朝" w:hint="eastAsia"/>
            <w:color w:val="FF0000"/>
            <w:sz w:val="28"/>
            <w:szCs w:val="28"/>
          </w:rPr>
          <w:delText>月</w:delText>
        </w:r>
        <w:r w:rsidR="001E0DA2" w:rsidRPr="00C97924" w:rsidDel="00391DB0">
          <w:rPr>
            <w:rFonts w:ascii="ＭＳ 明朝" w:eastAsia="ＭＳ 明朝" w:hAnsi="ＭＳ 明朝" w:hint="eastAsia"/>
            <w:color w:val="FF0000"/>
            <w:sz w:val="28"/>
            <w:szCs w:val="28"/>
          </w:rPr>
          <w:delText>30</w:delText>
        </w:r>
        <w:r w:rsidR="00436C1F" w:rsidRPr="00C97924" w:rsidDel="00391DB0">
          <w:rPr>
            <w:rFonts w:ascii="ＭＳ 明朝" w:eastAsia="ＭＳ 明朝" w:hAnsi="ＭＳ 明朝" w:hint="eastAsia"/>
            <w:color w:val="FF0000"/>
            <w:sz w:val="28"/>
            <w:szCs w:val="28"/>
          </w:rPr>
          <w:delText>日</w:delText>
        </w:r>
        <w:r w:rsidR="00621290" w:rsidRPr="00C97924" w:rsidDel="00391DB0">
          <w:rPr>
            <w:rFonts w:ascii="ＭＳ 明朝" w:eastAsia="ＭＳ 明朝" w:hAnsi="ＭＳ 明朝" w:hint="eastAsia"/>
            <w:color w:val="FF0000"/>
            <w:sz w:val="28"/>
            <w:szCs w:val="28"/>
          </w:rPr>
          <w:delText>～</w:delText>
        </w:r>
        <w:r w:rsidR="004E1B2E" w:rsidRPr="00C97924" w:rsidDel="00391DB0">
          <w:rPr>
            <w:rFonts w:ascii="ＭＳ 明朝" w:eastAsia="ＭＳ 明朝" w:hAnsi="ＭＳ 明朝" w:hint="eastAsia"/>
            <w:color w:val="FF0000"/>
            <w:sz w:val="28"/>
            <w:szCs w:val="28"/>
          </w:rPr>
          <w:delText>９</w:delText>
        </w:r>
        <w:r w:rsidR="00621290" w:rsidRPr="00C97924" w:rsidDel="00391DB0">
          <w:rPr>
            <w:rFonts w:ascii="ＭＳ 明朝" w:eastAsia="ＭＳ 明朝" w:hAnsi="ＭＳ 明朝" w:hint="eastAsia"/>
            <w:color w:val="FF0000"/>
            <w:sz w:val="28"/>
            <w:szCs w:val="28"/>
          </w:rPr>
          <w:delText>月</w:delText>
        </w:r>
        <w:r w:rsidR="001E0DA2" w:rsidRPr="00C97924" w:rsidDel="00391DB0">
          <w:rPr>
            <w:rFonts w:ascii="ＭＳ 明朝" w:eastAsia="ＭＳ 明朝" w:hAnsi="ＭＳ 明朝" w:hint="eastAsia"/>
            <w:color w:val="FF0000"/>
            <w:sz w:val="28"/>
            <w:szCs w:val="28"/>
          </w:rPr>
          <w:delText>29</w:delText>
        </w:r>
        <w:r w:rsidR="00436C1F" w:rsidRPr="00C97924" w:rsidDel="00391DB0">
          <w:rPr>
            <w:rFonts w:ascii="ＭＳ 明朝" w:eastAsia="ＭＳ 明朝" w:hAnsi="ＭＳ 明朝" w:hint="eastAsia"/>
            <w:color w:val="FF0000"/>
            <w:sz w:val="28"/>
            <w:szCs w:val="28"/>
          </w:rPr>
          <w:delText>日</w:delText>
        </w:r>
      </w:del>
      <w:r w:rsidR="00436C1F" w:rsidRPr="002712C4">
        <w:rPr>
          <w:rFonts w:ascii="ＭＳ 明朝" w:eastAsia="ＭＳ 明朝" w:hAnsi="ＭＳ 明朝" w:hint="eastAsia"/>
          <w:sz w:val="28"/>
          <w:szCs w:val="28"/>
        </w:rPr>
        <w:t>の水曜日・金曜日・日曜日</w:t>
      </w:r>
      <w:r w:rsidR="00621290" w:rsidRPr="002712C4">
        <w:rPr>
          <w:rFonts w:ascii="ＭＳ 明朝" w:eastAsia="ＭＳ 明朝" w:hAnsi="ＭＳ 明朝" w:hint="eastAsia"/>
          <w:sz w:val="28"/>
          <w:szCs w:val="28"/>
        </w:rPr>
        <w:t>の</w:t>
      </w:r>
      <w:ins w:id="3" w:author="村井　彰伍" w:date="2023-03-15T14:54:00Z">
        <w:del w:id="4" w:author="青木　誠治" w:date="2023-04-20T13:12:00Z">
          <w:r w:rsidR="00645AB1" w:rsidDel="00391DB0">
            <w:rPr>
              <w:rFonts w:ascii="ＭＳ 明朝" w:eastAsia="ＭＳ 明朝" w:hAnsi="ＭＳ 明朝" w:hint="eastAsia"/>
              <w:sz w:val="28"/>
              <w:szCs w:val="28"/>
            </w:rPr>
            <w:delText>８</w:delText>
          </w:r>
        </w:del>
      </w:ins>
      <w:ins w:id="5" w:author="青木　誠治" w:date="2023-04-20T13:12:00Z">
        <w:r w:rsidR="00391DB0">
          <w:rPr>
            <w:rFonts w:ascii="ＭＳ 明朝" w:eastAsia="ＭＳ 明朝" w:hAnsi="ＭＳ 明朝" w:hint="eastAsia"/>
            <w:sz w:val="28"/>
            <w:szCs w:val="28"/>
          </w:rPr>
          <w:t>９</w:t>
        </w:r>
      </w:ins>
      <w:del w:id="6" w:author="村井　彰伍" w:date="2023-03-15T14:54:00Z">
        <w:r w:rsidR="00621290" w:rsidRPr="00B1417C" w:rsidDel="00645AB1">
          <w:rPr>
            <w:rFonts w:ascii="ＭＳ 明朝" w:eastAsia="ＭＳ 明朝" w:hAnsi="ＭＳ 明朝" w:hint="eastAsia"/>
            <w:sz w:val="28"/>
            <w:szCs w:val="28"/>
          </w:rPr>
          <w:delText>９</w:delText>
        </w:r>
      </w:del>
      <w:r w:rsidR="00621290" w:rsidRPr="00B1417C">
        <w:rPr>
          <w:rFonts w:ascii="ＭＳ 明朝" w:eastAsia="ＭＳ 明朝" w:hAnsi="ＭＳ 明朝" w:hint="eastAsia"/>
          <w:sz w:val="28"/>
          <w:szCs w:val="28"/>
        </w:rPr>
        <w:t>時～1</w:t>
      </w:r>
      <w:r w:rsidR="00436C1F" w:rsidRPr="00B1417C">
        <w:rPr>
          <w:rFonts w:ascii="ＭＳ 明朝" w:eastAsia="ＭＳ 明朝" w:hAnsi="ＭＳ 明朝"/>
          <w:sz w:val="28"/>
          <w:szCs w:val="28"/>
        </w:rPr>
        <w:t>6</w:t>
      </w:r>
      <w:r w:rsidR="00621290" w:rsidRPr="00B1417C">
        <w:rPr>
          <w:rFonts w:ascii="ＭＳ 明朝" w:eastAsia="ＭＳ 明朝" w:hAnsi="ＭＳ 明朝" w:hint="eastAsia"/>
          <w:sz w:val="28"/>
          <w:szCs w:val="28"/>
        </w:rPr>
        <w:t>時</w:t>
      </w:r>
      <w:r w:rsidRPr="00B1417C">
        <w:rPr>
          <w:rFonts w:ascii="ＭＳ 明朝" w:eastAsia="ＭＳ 明朝" w:hAnsi="ＭＳ 明朝" w:hint="eastAsia"/>
          <w:sz w:val="28"/>
          <w:szCs w:val="28"/>
        </w:rPr>
        <w:t>までとすること。</w:t>
      </w:r>
      <w:ins w:id="7" w:author="村井　彰伍" w:date="2023-03-22T10:12:00Z">
        <w:r w:rsidR="00086280">
          <w:rPr>
            <w:rFonts w:ascii="ＭＳ 明朝" w:eastAsia="ＭＳ 明朝" w:hAnsi="ＭＳ 明朝" w:hint="eastAsia"/>
            <w:sz w:val="28"/>
            <w:szCs w:val="28"/>
          </w:rPr>
          <w:t>（</w:t>
        </w:r>
      </w:ins>
      <w:ins w:id="8" w:author="青木　誠治" w:date="2023-04-20T13:13:00Z">
        <w:r w:rsidR="00391DB0">
          <w:rPr>
            <w:rFonts w:ascii="ＭＳ 明朝" w:eastAsia="ＭＳ 明朝" w:hAnsi="ＭＳ 明朝" w:hint="eastAsia"/>
            <w:sz w:val="28"/>
            <w:szCs w:val="28"/>
          </w:rPr>
          <w:t>当日の状況により８時から車両乗り入れができる場合がありますが、</w:t>
        </w:r>
      </w:ins>
      <w:ins w:id="9" w:author="村井　彰伍" w:date="2023-03-22T10:13:00Z">
        <w:r w:rsidR="00086280">
          <w:rPr>
            <w:rFonts w:ascii="ＭＳ 明朝" w:eastAsia="ＭＳ 明朝" w:hAnsi="ＭＳ 明朝" w:hint="eastAsia"/>
            <w:sz w:val="28"/>
            <w:szCs w:val="28"/>
          </w:rPr>
          <w:t>水上オートバイの入水作業も含め</w:t>
        </w:r>
      </w:ins>
      <w:ins w:id="10" w:author="村井　彰伍" w:date="2023-03-22T10:12:00Z">
        <w:r w:rsidR="00086280">
          <w:rPr>
            <w:rFonts w:ascii="ＭＳ 明朝" w:eastAsia="ＭＳ 明朝" w:hAnsi="ＭＳ 明朝" w:hint="eastAsia"/>
            <w:sz w:val="28"/>
            <w:szCs w:val="28"/>
          </w:rPr>
          <w:t>、マリン</w:t>
        </w:r>
      </w:ins>
      <w:ins w:id="11" w:author="村井　彰伍" w:date="2023-03-22T10:14:00Z">
        <w:r w:rsidR="00086280">
          <w:rPr>
            <w:rFonts w:ascii="ＭＳ 明朝" w:eastAsia="ＭＳ 明朝" w:hAnsi="ＭＳ 明朝" w:hint="eastAsia"/>
            <w:sz w:val="28"/>
            <w:szCs w:val="28"/>
          </w:rPr>
          <w:t>スポーツ</w:t>
        </w:r>
      </w:ins>
      <w:ins w:id="12" w:author="村井　彰伍" w:date="2023-03-22T10:25:00Z">
        <w:r w:rsidR="00054541">
          <w:rPr>
            <w:rFonts w:ascii="ＭＳ 明朝" w:eastAsia="ＭＳ 明朝" w:hAnsi="ＭＳ 明朝" w:hint="eastAsia"/>
            <w:sz w:val="28"/>
            <w:szCs w:val="28"/>
          </w:rPr>
          <w:t>等</w:t>
        </w:r>
      </w:ins>
      <w:ins w:id="13" w:author="村井　彰伍" w:date="2023-03-22T10:12:00Z">
        <w:r w:rsidR="00086280">
          <w:rPr>
            <w:rFonts w:ascii="ＭＳ 明朝" w:eastAsia="ＭＳ 明朝" w:hAnsi="ＭＳ 明朝" w:hint="eastAsia"/>
            <w:sz w:val="28"/>
            <w:szCs w:val="28"/>
          </w:rPr>
          <w:t>の利用は９時から</w:t>
        </w:r>
      </w:ins>
      <w:ins w:id="14" w:author="青木　誠治" w:date="2023-04-20T13:10:00Z">
        <w:r w:rsidR="00391DB0">
          <w:rPr>
            <w:rFonts w:ascii="ＭＳ 明朝" w:eastAsia="ＭＳ 明朝" w:hAnsi="ＭＳ 明朝" w:hint="eastAsia"/>
            <w:sz w:val="28"/>
            <w:szCs w:val="28"/>
          </w:rPr>
          <w:t>とし</w:t>
        </w:r>
      </w:ins>
      <w:ins w:id="15" w:author="青木　誠治" w:date="2023-04-20T13:11:00Z">
        <w:r w:rsidR="00391DB0">
          <w:rPr>
            <w:rFonts w:ascii="ＭＳ 明朝" w:eastAsia="ＭＳ 明朝" w:hAnsi="ＭＳ 明朝" w:hint="eastAsia"/>
            <w:sz w:val="28"/>
            <w:szCs w:val="28"/>
          </w:rPr>
          <w:t>、現地係員の指示に従うこと</w:t>
        </w:r>
      </w:ins>
      <w:ins w:id="16" w:author="村井　彰伍" w:date="2023-03-22T10:12:00Z">
        <w:r w:rsidR="00086280">
          <w:rPr>
            <w:rFonts w:ascii="ＭＳ 明朝" w:eastAsia="ＭＳ 明朝" w:hAnsi="ＭＳ 明朝" w:hint="eastAsia"/>
            <w:sz w:val="28"/>
            <w:szCs w:val="28"/>
          </w:rPr>
          <w:t>）</w:t>
        </w:r>
      </w:ins>
    </w:p>
    <w:p w14:paraId="3A0407D7" w14:textId="38710575" w:rsidR="00BF2C73" w:rsidRPr="00B1417C" w:rsidRDefault="006F70A2" w:rsidP="006F70A2">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 xml:space="preserve">　ただし、</w:t>
      </w:r>
      <w:r w:rsidR="00996E23" w:rsidRPr="00B1417C">
        <w:rPr>
          <w:rFonts w:ascii="ＭＳ 明朝" w:eastAsia="ＭＳ 明朝" w:hAnsi="ＭＳ 明朝" w:hint="eastAsia"/>
          <w:sz w:val="28"/>
          <w:szCs w:val="28"/>
        </w:rPr>
        <w:t>地域の行事等</w:t>
      </w:r>
      <w:r w:rsidR="00BF2C73" w:rsidRPr="00B1417C">
        <w:rPr>
          <w:rFonts w:ascii="ＭＳ 明朝" w:eastAsia="ＭＳ 明朝" w:hAnsi="ＭＳ 明朝" w:hint="eastAsia"/>
          <w:sz w:val="28"/>
          <w:szCs w:val="28"/>
        </w:rPr>
        <w:t>がある日は、砂浜への車両の乗り入れ及びマリンスポーツ等</w:t>
      </w:r>
      <w:r w:rsidR="00B24ED0" w:rsidRPr="00B1417C">
        <w:rPr>
          <w:rFonts w:ascii="ＭＳ 明朝" w:eastAsia="ＭＳ 明朝" w:hAnsi="ＭＳ 明朝" w:hint="eastAsia"/>
          <w:sz w:val="28"/>
          <w:szCs w:val="28"/>
        </w:rPr>
        <w:t>による</w:t>
      </w:r>
      <w:r w:rsidR="00BF2C73" w:rsidRPr="00B1417C">
        <w:rPr>
          <w:rFonts w:ascii="ＭＳ 明朝" w:eastAsia="ＭＳ 明朝" w:hAnsi="ＭＳ 明朝" w:hint="eastAsia"/>
          <w:sz w:val="28"/>
          <w:szCs w:val="28"/>
        </w:rPr>
        <w:t>水上利用は行わないこと。</w:t>
      </w:r>
    </w:p>
    <w:p w14:paraId="6BB0BDC8" w14:textId="77777777" w:rsidR="0043493F" w:rsidRPr="00B1417C" w:rsidRDefault="0043493F" w:rsidP="002217D6">
      <w:pPr>
        <w:spacing w:line="0" w:lineRule="atLeast"/>
        <w:rPr>
          <w:rFonts w:ascii="ＭＳ 明朝" w:eastAsia="ＭＳ 明朝" w:hAnsi="ＭＳ 明朝"/>
          <w:sz w:val="28"/>
          <w:szCs w:val="28"/>
        </w:rPr>
      </w:pPr>
    </w:p>
    <w:p w14:paraId="766D8981" w14:textId="1207E5B6" w:rsidR="00ED18F7" w:rsidRPr="00B1417C" w:rsidRDefault="00ED18F7" w:rsidP="002217D6">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w:t>
      </w:r>
      <w:r w:rsidRPr="00B1417C">
        <w:rPr>
          <w:rFonts w:ascii="ＭＳ 明朝" w:eastAsia="ＭＳ 明朝" w:hAnsi="ＭＳ 明朝" w:hint="eastAsia"/>
          <w:sz w:val="28"/>
          <w:szCs w:val="28"/>
          <w:u w:val="single"/>
        </w:rPr>
        <w:t>漁業権</w:t>
      </w:r>
      <w:r w:rsidR="00216B04" w:rsidRPr="00B1417C">
        <w:rPr>
          <w:rFonts w:ascii="ＭＳ 明朝" w:eastAsia="ＭＳ 明朝" w:hAnsi="ＭＳ 明朝" w:hint="eastAsia"/>
          <w:sz w:val="28"/>
          <w:szCs w:val="28"/>
          <w:u w:val="single"/>
        </w:rPr>
        <w:t>を</w:t>
      </w:r>
      <w:r w:rsidRPr="00B1417C">
        <w:rPr>
          <w:rFonts w:ascii="ＭＳ 明朝" w:eastAsia="ＭＳ 明朝" w:hAnsi="ＭＳ 明朝" w:hint="eastAsia"/>
          <w:sz w:val="28"/>
          <w:szCs w:val="28"/>
          <w:u w:val="single"/>
        </w:rPr>
        <w:t>侵害（魚介類の密漁等）</w:t>
      </w:r>
      <w:r w:rsidR="0043493F" w:rsidRPr="00B1417C">
        <w:rPr>
          <w:rFonts w:ascii="ＭＳ 明朝" w:eastAsia="ＭＳ 明朝" w:hAnsi="ＭＳ 明朝" w:hint="eastAsia"/>
          <w:sz w:val="28"/>
          <w:szCs w:val="28"/>
          <w:u w:val="single"/>
        </w:rPr>
        <w:t>することなく、また、その様な行為を目撃した場合、</w:t>
      </w:r>
      <w:r w:rsidR="009457FB" w:rsidRPr="00B1417C">
        <w:rPr>
          <w:rFonts w:ascii="ＭＳ 明朝" w:eastAsia="ＭＳ 明朝" w:hAnsi="ＭＳ 明朝" w:hint="eastAsia"/>
          <w:sz w:val="28"/>
          <w:szCs w:val="28"/>
          <w:u w:val="single"/>
        </w:rPr>
        <w:t>自ら</w:t>
      </w:r>
      <w:r w:rsidR="0043493F" w:rsidRPr="00B1417C">
        <w:rPr>
          <w:rFonts w:ascii="ＭＳ 明朝" w:eastAsia="ＭＳ 明朝" w:hAnsi="ＭＳ 明朝" w:hint="eastAsia"/>
          <w:sz w:val="28"/>
          <w:szCs w:val="28"/>
          <w:u w:val="single"/>
        </w:rPr>
        <w:t>海上保安庁（電話118番）に通報</w:t>
      </w:r>
      <w:r w:rsidR="0043493F" w:rsidRPr="00B1417C">
        <w:rPr>
          <w:rFonts w:ascii="ＭＳ 明朝" w:eastAsia="ＭＳ 明朝" w:hAnsi="ＭＳ 明朝" w:hint="eastAsia"/>
          <w:sz w:val="28"/>
          <w:szCs w:val="28"/>
        </w:rPr>
        <w:t>することにより協力する</w:t>
      </w:r>
      <w:commentRangeStart w:id="17"/>
      <w:r w:rsidR="0043493F" w:rsidRPr="00B1417C">
        <w:rPr>
          <w:rFonts w:ascii="ＭＳ 明朝" w:eastAsia="ＭＳ 明朝" w:hAnsi="ＭＳ 明朝" w:hint="eastAsia"/>
          <w:sz w:val="28"/>
          <w:szCs w:val="28"/>
        </w:rPr>
        <w:t>こと</w:t>
      </w:r>
      <w:commentRangeEnd w:id="17"/>
      <w:r w:rsidR="00391DB0">
        <w:rPr>
          <w:rStyle w:val="aa"/>
        </w:rPr>
        <w:commentReference w:id="17"/>
      </w:r>
      <w:r w:rsidR="0043493F" w:rsidRPr="00B1417C">
        <w:rPr>
          <w:rFonts w:ascii="ＭＳ 明朝" w:eastAsia="ＭＳ 明朝" w:hAnsi="ＭＳ 明朝" w:hint="eastAsia"/>
          <w:sz w:val="28"/>
          <w:szCs w:val="28"/>
        </w:rPr>
        <w:t>。</w:t>
      </w:r>
    </w:p>
    <w:p w14:paraId="361474FA" w14:textId="48AC4C44" w:rsidR="00F57CD1" w:rsidDel="00391DB0" w:rsidRDefault="00F57CD1" w:rsidP="002217D6">
      <w:pPr>
        <w:spacing w:line="0" w:lineRule="atLeast"/>
        <w:rPr>
          <w:del w:id="18" w:author="青木　誠治" w:date="2023-04-20T13:15:00Z"/>
          <w:rFonts w:ascii="ＭＳ 明朝" w:eastAsia="ＭＳ 明朝" w:hAnsi="ＭＳ 明朝"/>
          <w:sz w:val="28"/>
          <w:szCs w:val="28"/>
        </w:rPr>
      </w:pPr>
    </w:p>
    <w:p w14:paraId="32616864" w14:textId="5DEEA2F6" w:rsidR="002712C4" w:rsidRDefault="002712C4" w:rsidP="002217D6">
      <w:pPr>
        <w:spacing w:line="0" w:lineRule="atLeast"/>
        <w:rPr>
          <w:rFonts w:ascii="ＭＳ 明朝" w:eastAsia="ＭＳ 明朝" w:hAnsi="ＭＳ 明朝"/>
          <w:sz w:val="28"/>
          <w:szCs w:val="28"/>
        </w:rPr>
      </w:pPr>
    </w:p>
    <w:p w14:paraId="7C1C34B1" w14:textId="35338334" w:rsidR="006F70A2" w:rsidRPr="00B1417C" w:rsidRDefault="007C036D" w:rsidP="00BF35B5">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w:t>
      </w:r>
      <w:r w:rsidR="006F70A2" w:rsidRPr="00B1417C">
        <w:rPr>
          <w:rFonts w:ascii="ＭＳ 明朝" w:eastAsia="ＭＳ 明朝" w:hAnsi="ＭＳ 明朝" w:hint="eastAsia"/>
          <w:sz w:val="28"/>
          <w:szCs w:val="28"/>
        </w:rPr>
        <w:t>遊泳者の安全や漁業者の方の漁業活動等に配慮し、別図に示すエリア毎の航行ルールに従うこと。</w:t>
      </w:r>
    </w:p>
    <w:p w14:paraId="0C250B9B" w14:textId="2BA4116D" w:rsidR="00E64C53" w:rsidRPr="00B1417C" w:rsidRDefault="006F70A2" w:rsidP="006F70A2">
      <w:pPr>
        <w:spacing w:line="0" w:lineRule="atLeast"/>
        <w:ind w:leftChars="100" w:left="210"/>
        <w:rPr>
          <w:rFonts w:ascii="ＭＳ 明朝" w:eastAsia="ＭＳ 明朝" w:hAnsi="ＭＳ 明朝"/>
          <w:sz w:val="28"/>
          <w:szCs w:val="28"/>
        </w:rPr>
      </w:pPr>
      <w:r w:rsidRPr="00B1417C">
        <w:rPr>
          <w:rFonts w:ascii="ＭＳ 明朝" w:eastAsia="ＭＳ 明朝" w:hAnsi="ＭＳ 明朝" w:hint="eastAsia"/>
          <w:sz w:val="28"/>
          <w:szCs w:val="28"/>
        </w:rPr>
        <w:t>各エリアでの航行においては、</w:t>
      </w:r>
      <w:r w:rsidR="002912B3" w:rsidRPr="00B1417C">
        <w:rPr>
          <w:rFonts w:ascii="ＭＳ 明朝" w:eastAsia="ＭＳ 明朝" w:hAnsi="ＭＳ 明朝" w:hint="eastAsia"/>
          <w:sz w:val="28"/>
          <w:szCs w:val="28"/>
        </w:rPr>
        <w:t>航行速度を守り、</w:t>
      </w:r>
      <w:r w:rsidRPr="00B1417C">
        <w:rPr>
          <w:rFonts w:ascii="ＭＳ 明朝" w:eastAsia="ＭＳ 明朝" w:hAnsi="ＭＳ 明朝" w:hint="eastAsia"/>
          <w:sz w:val="28"/>
          <w:szCs w:val="28"/>
        </w:rPr>
        <w:t>周囲監視を徹底</w:t>
      </w:r>
      <w:r w:rsidR="002912B3" w:rsidRPr="00B1417C">
        <w:rPr>
          <w:rFonts w:ascii="ＭＳ 明朝" w:eastAsia="ＭＳ 明朝" w:hAnsi="ＭＳ 明朝" w:hint="eastAsia"/>
          <w:sz w:val="28"/>
          <w:szCs w:val="28"/>
        </w:rPr>
        <w:t>するとともに</w:t>
      </w:r>
      <w:r w:rsidRPr="00B1417C">
        <w:rPr>
          <w:rFonts w:ascii="ＭＳ 明朝" w:eastAsia="ＭＳ 明朝" w:hAnsi="ＭＳ 明朝" w:hint="eastAsia"/>
          <w:sz w:val="28"/>
          <w:szCs w:val="28"/>
        </w:rPr>
        <w:t>、</w:t>
      </w:r>
      <w:r w:rsidR="00707D4A" w:rsidRPr="00B1417C">
        <w:rPr>
          <w:rFonts w:ascii="ＭＳ 明朝" w:eastAsia="ＭＳ 明朝" w:hAnsi="ＭＳ 明朝" w:hint="eastAsia"/>
          <w:sz w:val="28"/>
          <w:szCs w:val="28"/>
        </w:rPr>
        <w:t>航行自粛</w:t>
      </w:r>
      <w:r w:rsidRPr="00B1417C">
        <w:rPr>
          <w:rFonts w:ascii="ＭＳ 明朝" w:eastAsia="ＭＳ 明朝" w:hAnsi="ＭＳ 明朝" w:hint="eastAsia"/>
          <w:sz w:val="28"/>
          <w:szCs w:val="28"/>
        </w:rPr>
        <w:t>エリアには決して進入しないこと。</w:t>
      </w:r>
    </w:p>
    <w:p w14:paraId="1DA6573F" w14:textId="0869F4CB" w:rsidR="007C036D" w:rsidRPr="00B1417C" w:rsidRDefault="007C036D" w:rsidP="002217D6">
      <w:pPr>
        <w:spacing w:line="0" w:lineRule="atLeast"/>
        <w:rPr>
          <w:rFonts w:ascii="ＭＳ 明朝" w:eastAsia="ＭＳ 明朝" w:hAnsi="ＭＳ 明朝"/>
          <w:sz w:val="28"/>
          <w:szCs w:val="28"/>
        </w:rPr>
      </w:pPr>
    </w:p>
    <w:p w14:paraId="291E6F53" w14:textId="400D07AA" w:rsidR="00996E23" w:rsidRDefault="00BF35B5" w:rsidP="002912B3">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w:t>
      </w:r>
      <w:r w:rsidR="006F70A2" w:rsidRPr="00B1417C">
        <w:rPr>
          <w:rFonts w:ascii="ＭＳ 明朝" w:eastAsia="ＭＳ 明朝" w:hAnsi="ＭＳ 明朝" w:hint="eastAsia"/>
          <w:sz w:val="28"/>
          <w:szCs w:val="28"/>
        </w:rPr>
        <w:t>別図に示すエリア外においても、</w:t>
      </w:r>
      <w:r w:rsidRPr="00B1417C">
        <w:rPr>
          <w:rFonts w:ascii="ＭＳ 明朝" w:eastAsia="ＭＳ 明朝" w:hAnsi="ＭＳ 明朝" w:hint="eastAsia"/>
          <w:sz w:val="28"/>
          <w:szCs w:val="28"/>
        </w:rPr>
        <w:t>周辺海域に設置されている定置網</w:t>
      </w:r>
      <w:r w:rsidR="006F70A2" w:rsidRPr="00B1417C">
        <w:rPr>
          <w:rFonts w:ascii="ＭＳ 明朝" w:eastAsia="ＭＳ 明朝" w:hAnsi="ＭＳ 明朝" w:hint="eastAsia"/>
          <w:sz w:val="28"/>
          <w:szCs w:val="28"/>
        </w:rPr>
        <w:t>に近づく</w:t>
      </w:r>
      <w:r w:rsidR="004E1B2E" w:rsidRPr="002712C4">
        <w:rPr>
          <w:rFonts w:ascii="ＭＳ 明朝" w:eastAsia="ＭＳ 明朝" w:hAnsi="ＭＳ 明朝" w:hint="eastAsia"/>
          <w:sz w:val="28"/>
          <w:szCs w:val="28"/>
        </w:rPr>
        <w:t>航行や</w:t>
      </w:r>
      <w:r w:rsidR="006F70A2" w:rsidRPr="00B1417C">
        <w:rPr>
          <w:rFonts w:ascii="ＭＳ 明朝" w:eastAsia="ＭＳ 明朝" w:hAnsi="ＭＳ 明朝" w:hint="eastAsia"/>
          <w:sz w:val="28"/>
          <w:szCs w:val="28"/>
        </w:rPr>
        <w:t>、定置網上に進入する航行は行わない</w:t>
      </w:r>
      <w:r w:rsidR="002912B3" w:rsidRPr="00B1417C">
        <w:rPr>
          <w:rFonts w:ascii="ＭＳ 明朝" w:eastAsia="ＭＳ 明朝" w:hAnsi="ＭＳ 明朝" w:hint="eastAsia"/>
          <w:sz w:val="28"/>
          <w:szCs w:val="28"/>
        </w:rPr>
        <w:t>ことに加え、</w:t>
      </w:r>
      <w:r w:rsidR="00BF2C73" w:rsidRPr="00B1417C">
        <w:rPr>
          <w:rFonts w:ascii="ＭＳ 明朝" w:eastAsia="ＭＳ 明朝" w:hAnsi="ＭＳ 明朝" w:hint="eastAsia"/>
          <w:sz w:val="28"/>
          <w:szCs w:val="28"/>
          <w:u w:val="single"/>
        </w:rPr>
        <w:t>漁業者が漁を行うために潜水している際の目印</w:t>
      </w:r>
      <w:r w:rsidR="002912B3" w:rsidRPr="00B1417C">
        <w:rPr>
          <w:rFonts w:ascii="ＭＳ 明朝" w:eastAsia="ＭＳ 明朝" w:hAnsi="ＭＳ 明朝" w:hint="eastAsia"/>
          <w:sz w:val="28"/>
          <w:szCs w:val="28"/>
          <w:u w:val="single"/>
        </w:rPr>
        <w:t>等</w:t>
      </w:r>
      <w:r w:rsidR="00BF2C73" w:rsidRPr="00B1417C">
        <w:rPr>
          <w:rFonts w:ascii="ＭＳ 明朝" w:eastAsia="ＭＳ 明朝" w:hAnsi="ＭＳ 明朝" w:hint="eastAsia"/>
          <w:sz w:val="28"/>
          <w:szCs w:val="28"/>
          <w:u w:val="single"/>
        </w:rPr>
        <w:t>として</w:t>
      </w:r>
      <w:r w:rsidR="009731C3" w:rsidRPr="00B1417C">
        <w:rPr>
          <w:rFonts w:ascii="ＭＳ 明朝" w:eastAsia="ＭＳ 明朝" w:hAnsi="ＭＳ 明朝" w:hint="eastAsia"/>
          <w:sz w:val="28"/>
          <w:szCs w:val="28"/>
          <w:u w:val="single"/>
        </w:rPr>
        <w:t>海上に</w:t>
      </w:r>
      <w:r w:rsidR="00BF2C73" w:rsidRPr="00B1417C">
        <w:rPr>
          <w:rFonts w:ascii="ＭＳ 明朝" w:eastAsia="ＭＳ 明朝" w:hAnsi="ＭＳ 明朝" w:hint="eastAsia"/>
          <w:sz w:val="28"/>
          <w:szCs w:val="28"/>
          <w:u w:val="single"/>
        </w:rPr>
        <w:t>浮かべている赤いブイの周辺</w:t>
      </w:r>
      <w:r w:rsidR="007C036D" w:rsidRPr="00B1417C">
        <w:rPr>
          <w:rFonts w:ascii="ＭＳ 明朝" w:eastAsia="ＭＳ 明朝" w:hAnsi="ＭＳ 明朝" w:hint="eastAsia"/>
          <w:sz w:val="28"/>
          <w:szCs w:val="28"/>
          <w:u w:val="single"/>
        </w:rPr>
        <w:t>100m以内</w:t>
      </w:r>
      <w:r w:rsidR="00BF2C73" w:rsidRPr="00B1417C">
        <w:rPr>
          <w:rFonts w:ascii="ＭＳ 明朝" w:eastAsia="ＭＳ 明朝" w:hAnsi="ＭＳ 明朝" w:hint="eastAsia"/>
          <w:sz w:val="28"/>
          <w:szCs w:val="28"/>
          <w:u w:val="single"/>
        </w:rPr>
        <w:t>には</w:t>
      </w:r>
      <w:r w:rsidR="00F3175F" w:rsidRPr="00B1417C">
        <w:rPr>
          <w:rFonts w:ascii="ＭＳ 明朝" w:eastAsia="ＭＳ 明朝" w:hAnsi="ＭＳ 明朝" w:hint="eastAsia"/>
          <w:sz w:val="28"/>
          <w:szCs w:val="28"/>
          <w:u w:val="single"/>
        </w:rPr>
        <w:t>決して</w:t>
      </w:r>
      <w:r w:rsidR="00BF2C73" w:rsidRPr="00B1417C">
        <w:rPr>
          <w:rFonts w:ascii="ＭＳ 明朝" w:eastAsia="ＭＳ 明朝" w:hAnsi="ＭＳ 明朝" w:hint="eastAsia"/>
          <w:sz w:val="28"/>
          <w:szCs w:val="28"/>
          <w:u w:val="single"/>
        </w:rPr>
        <w:t>近づかない</w:t>
      </w:r>
      <w:r w:rsidR="00BF2C73" w:rsidRPr="00B1417C">
        <w:rPr>
          <w:rFonts w:ascii="ＭＳ 明朝" w:eastAsia="ＭＳ 明朝" w:hAnsi="ＭＳ 明朝" w:hint="eastAsia"/>
          <w:sz w:val="28"/>
          <w:szCs w:val="28"/>
        </w:rPr>
        <w:t>こと。</w:t>
      </w:r>
    </w:p>
    <w:p w14:paraId="455F9124" w14:textId="7E4FE0D3" w:rsidR="0058320D" w:rsidRDefault="0058320D" w:rsidP="002912B3">
      <w:pPr>
        <w:spacing w:line="0" w:lineRule="atLeast"/>
        <w:ind w:left="280" w:hangingChars="100" w:hanging="280"/>
        <w:rPr>
          <w:rFonts w:ascii="ＭＳ 明朝" w:eastAsia="ＭＳ 明朝" w:hAnsi="ＭＳ 明朝"/>
          <w:sz w:val="28"/>
          <w:szCs w:val="28"/>
        </w:rPr>
      </w:pPr>
    </w:p>
    <w:p w14:paraId="5970FB2F" w14:textId="39BED7F2" w:rsidR="0058320D" w:rsidRPr="00B1417C" w:rsidRDefault="0058320D" w:rsidP="002912B3">
      <w:pPr>
        <w:spacing w:line="0" w:lineRule="atLeast"/>
        <w:ind w:left="280" w:hangingChars="100" w:hanging="280"/>
        <w:rPr>
          <w:rFonts w:ascii="ＭＳ 明朝" w:eastAsia="ＭＳ 明朝" w:hAnsi="ＭＳ 明朝"/>
          <w:sz w:val="28"/>
          <w:szCs w:val="28"/>
        </w:rPr>
      </w:pPr>
      <w:r>
        <w:rPr>
          <w:rFonts w:ascii="ＭＳ 明朝" w:eastAsia="ＭＳ 明朝" w:hAnsi="ＭＳ 明朝" w:hint="eastAsia"/>
          <w:sz w:val="28"/>
          <w:szCs w:val="28"/>
        </w:rPr>
        <w:t>・</w:t>
      </w:r>
      <w:r w:rsidR="00F37546">
        <w:rPr>
          <w:rFonts w:ascii="ＭＳ 明朝" w:eastAsia="ＭＳ 明朝" w:hAnsi="ＭＳ 明朝" w:hint="eastAsia"/>
          <w:sz w:val="28"/>
          <w:szCs w:val="28"/>
        </w:rPr>
        <w:t>登録車両所有者の同行者であっても</w:t>
      </w:r>
      <w:r>
        <w:rPr>
          <w:rFonts w:ascii="ＭＳ 明朝" w:eastAsia="ＭＳ 明朝" w:hAnsi="ＭＳ 明朝" w:hint="eastAsia"/>
          <w:sz w:val="28"/>
          <w:szCs w:val="28"/>
        </w:rPr>
        <w:t>別図に示す</w:t>
      </w:r>
      <w:r w:rsidR="0032033F" w:rsidRPr="00143701">
        <w:rPr>
          <w:rFonts w:ascii="ＭＳ 明朝" w:eastAsia="ＭＳ 明朝" w:hAnsi="ＭＳ 明朝" w:hint="eastAsia"/>
          <w:sz w:val="28"/>
          <w:szCs w:val="28"/>
        </w:rPr>
        <w:t>水上オートバイ等の航行</w:t>
      </w:r>
      <w:r w:rsidRPr="00143701">
        <w:rPr>
          <w:rFonts w:ascii="ＭＳ 明朝" w:eastAsia="ＭＳ 明朝" w:hAnsi="ＭＳ 明朝" w:hint="eastAsia"/>
          <w:sz w:val="28"/>
          <w:szCs w:val="28"/>
        </w:rPr>
        <w:t>エリア</w:t>
      </w:r>
      <w:r>
        <w:rPr>
          <w:rFonts w:ascii="ＭＳ 明朝" w:eastAsia="ＭＳ 明朝" w:hAnsi="ＭＳ 明朝" w:hint="eastAsia"/>
          <w:sz w:val="28"/>
          <w:szCs w:val="28"/>
        </w:rPr>
        <w:t>で</w:t>
      </w:r>
      <w:r w:rsidR="00F37546">
        <w:rPr>
          <w:rFonts w:ascii="ＭＳ 明朝" w:eastAsia="ＭＳ 明朝" w:hAnsi="ＭＳ 明朝" w:hint="eastAsia"/>
          <w:sz w:val="28"/>
          <w:szCs w:val="28"/>
        </w:rPr>
        <w:t>の</w:t>
      </w:r>
      <w:r>
        <w:rPr>
          <w:rFonts w:ascii="ＭＳ 明朝" w:eastAsia="ＭＳ 明朝" w:hAnsi="ＭＳ 明朝" w:hint="eastAsia"/>
          <w:sz w:val="28"/>
          <w:szCs w:val="28"/>
        </w:rPr>
        <w:t>遊泳は決して行わないこと</w:t>
      </w:r>
      <w:r w:rsidR="00B25958">
        <w:rPr>
          <w:rFonts w:ascii="ＭＳ 明朝" w:eastAsia="ＭＳ 明朝" w:hAnsi="ＭＳ 明朝" w:hint="eastAsia"/>
          <w:sz w:val="28"/>
          <w:szCs w:val="28"/>
        </w:rPr>
        <w:t>（国分浜東側の遊泳区域を利用すること）。</w:t>
      </w:r>
    </w:p>
    <w:p w14:paraId="0F4E21C9" w14:textId="77777777" w:rsidR="00996E23" w:rsidRPr="00B1417C" w:rsidRDefault="00996E23" w:rsidP="002217D6">
      <w:pPr>
        <w:spacing w:line="0" w:lineRule="atLeast"/>
        <w:rPr>
          <w:rFonts w:ascii="ＭＳ 明朝" w:eastAsia="ＭＳ 明朝" w:hAnsi="ＭＳ 明朝"/>
          <w:sz w:val="28"/>
          <w:szCs w:val="28"/>
        </w:rPr>
      </w:pPr>
    </w:p>
    <w:p w14:paraId="522D5FF5" w14:textId="6CD00A31" w:rsidR="0043493F" w:rsidRPr="00B1417C" w:rsidRDefault="0043493F" w:rsidP="002217D6">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w:t>
      </w:r>
      <w:r w:rsidR="00BF35B5" w:rsidRPr="00B1417C">
        <w:rPr>
          <w:rFonts w:ascii="ＭＳ 明朝" w:eastAsia="ＭＳ 明朝" w:hAnsi="ＭＳ 明朝" w:hint="eastAsia"/>
          <w:sz w:val="28"/>
          <w:szCs w:val="28"/>
        </w:rPr>
        <w:t>伏木港事務所</w:t>
      </w:r>
      <w:r w:rsidR="002912B3" w:rsidRPr="00B1417C">
        <w:rPr>
          <w:rFonts w:ascii="ＭＳ 明朝" w:eastAsia="ＭＳ 明朝" w:hAnsi="ＭＳ 明朝" w:hint="eastAsia"/>
          <w:sz w:val="28"/>
          <w:szCs w:val="28"/>
        </w:rPr>
        <w:t>職員</w:t>
      </w:r>
      <w:r w:rsidR="00BF35B5" w:rsidRPr="00B1417C">
        <w:rPr>
          <w:rFonts w:ascii="ＭＳ 明朝" w:eastAsia="ＭＳ 明朝" w:hAnsi="ＭＳ 明朝" w:hint="eastAsia"/>
          <w:sz w:val="28"/>
          <w:szCs w:val="28"/>
        </w:rPr>
        <w:t>及び現地監視員、</w:t>
      </w:r>
      <w:r w:rsidRPr="00B1417C">
        <w:rPr>
          <w:rFonts w:ascii="ＭＳ 明朝" w:eastAsia="ＭＳ 明朝" w:hAnsi="ＭＳ 明朝" w:hint="eastAsia"/>
          <w:sz w:val="28"/>
          <w:szCs w:val="28"/>
          <w:u w:val="single"/>
        </w:rPr>
        <w:t>地元住民や漁業関係者</w:t>
      </w:r>
      <w:r w:rsidR="00BF35B5" w:rsidRPr="00B1417C">
        <w:rPr>
          <w:rFonts w:ascii="ＭＳ 明朝" w:eastAsia="ＭＳ 明朝" w:hAnsi="ＭＳ 明朝" w:hint="eastAsia"/>
          <w:sz w:val="28"/>
          <w:szCs w:val="28"/>
          <w:u w:val="single"/>
        </w:rPr>
        <w:t>、</w:t>
      </w:r>
      <w:r w:rsidR="002912B3" w:rsidRPr="00B1417C">
        <w:rPr>
          <w:rFonts w:ascii="ＭＳ 明朝" w:eastAsia="ＭＳ 明朝" w:hAnsi="ＭＳ 明朝" w:hint="eastAsia"/>
          <w:sz w:val="28"/>
          <w:szCs w:val="28"/>
          <w:u w:val="single"/>
        </w:rPr>
        <w:t>自身以外の登録者</w:t>
      </w:r>
      <w:r w:rsidR="00BF35B5" w:rsidRPr="00B1417C">
        <w:rPr>
          <w:rFonts w:ascii="ＭＳ 明朝" w:eastAsia="ＭＳ 明朝" w:hAnsi="ＭＳ 明朝" w:hint="eastAsia"/>
          <w:sz w:val="28"/>
          <w:szCs w:val="28"/>
          <w:u w:val="single"/>
        </w:rPr>
        <w:t>等から</w:t>
      </w:r>
      <w:r w:rsidRPr="00B1417C">
        <w:rPr>
          <w:rFonts w:ascii="ＭＳ 明朝" w:eastAsia="ＭＳ 明朝" w:hAnsi="ＭＳ 明朝" w:hint="eastAsia"/>
          <w:sz w:val="28"/>
          <w:szCs w:val="28"/>
          <w:u w:val="single"/>
        </w:rPr>
        <w:t>の注意や指導を真摯に受け入れ、トラブルの無いようにする</w:t>
      </w:r>
      <w:r w:rsidRPr="00B1417C">
        <w:rPr>
          <w:rFonts w:ascii="ＭＳ 明朝" w:eastAsia="ＭＳ 明朝" w:hAnsi="ＭＳ 明朝" w:hint="eastAsia"/>
          <w:sz w:val="28"/>
          <w:szCs w:val="28"/>
        </w:rPr>
        <w:t>こと。</w:t>
      </w:r>
    </w:p>
    <w:p w14:paraId="31C726A7" w14:textId="77777777" w:rsidR="0043493F" w:rsidRPr="00B1417C" w:rsidRDefault="0043493F" w:rsidP="002217D6">
      <w:pPr>
        <w:spacing w:line="0" w:lineRule="atLeast"/>
        <w:rPr>
          <w:rFonts w:ascii="ＭＳ 明朝" w:eastAsia="ＭＳ 明朝" w:hAnsi="ＭＳ 明朝"/>
          <w:sz w:val="28"/>
          <w:szCs w:val="28"/>
        </w:rPr>
      </w:pPr>
    </w:p>
    <w:p w14:paraId="402296AE" w14:textId="633B8BCF" w:rsidR="0043493F" w:rsidRPr="00B1417C" w:rsidRDefault="0043493F" w:rsidP="002217D6">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w:t>
      </w:r>
      <w:r w:rsidRPr="00B1417C">
        <w:rPr>
          <w:rFonts w:ascii="ＭＳ 明朝" w:eastAsia="ＭＳ 明朝" w:hAnsi="ＭＳ 明朝" w:hint="eastAsia"/>
          <w:sz w:val="28"/>
          <w:szCs w:val="28"/>
          <w:u w:val="single"/>
        </w:rPr>
        <w:t>国分浜を大切にされている地元住民の方々の心を理解</w:t>
      </w:r>
      <w:r w:rsidRPr="00B1417C">
        <w:rPr>
          <w:rFonts w:ascii="ＭＳ 明朝" w:eastAsia="ＭＳ 明朝" w:hAnsi="ＭＳ 明朝" w:hint="eastAsia"/>
          <w:sz w:val="28"/>
          <w:szCs w:val="28"/>
        </w:rPr>
        <w:t>し、共に</w:t>
      </w:r>
      <w:r w:rsidRPr="00B1417C">
        <w:rPr>
          <w:rFonts w:ascii="ＭＳ 明朝" w:eastAsia="ＭＳ 明朝" w:hAnsi="ＭＳ 明朝" w:hint="eastAsia"/>
          <w:sz w:val="28"/>
          <w:szCs w:val="28"/>
          <w:u w:val="single"/>
        </w:rPr>
        <w:t>国分浜を大切にし、「来た時よりも美しく」を心掛け、ゴミは</w:t>
      </w:r>
      <w:r w:rsidR="00F3175F" w:rsidRPr="00B1417C">
        <w:rPr>
          <w:rFonts w:ascii="ＭＳ 明朝" w:eastAsia="ＭＳ 明朝" w:hAnsi="ＭＳ 明朝" w:hint="eastAsia"/>
          <w:sz w:val="28"/>
          <w:szCs w:val="28"/>
          <w:u w:val="single"/>
        </w:rPr>
        <w:t>砂浜や</w:t>
      </w:r>
      <w:r w:rsidR="00216B04" w:rsidRPr="00B1417C">
        <w:rPr>
          <w:rFonts w:ascii="ＭＳ 明朝" w:eastAsia="ＭＳ 明朝" w:hAnsi="ＭＳ 明朝" w:hint="eastAsia"/>
          <w:sz w:val="28"/>
          <w:szCs w:val="28"/>
          <w:u w:val="single"/>
        </w:rPr>
        <w:t>海に投棄</w:t>
      </w:r>
      <w:r w:rsidR="00C76F57" w:rsidRPr="00B1417C">
        <w:rPr>
          <w:rFonts w:ascii="ＭＳ 明朝" w:eastAsia="ＭＳ 明朝" w:hAnsi="ＭＳ 明朝" w:hint="eastAsia"/>
          <w:sz w:val="28"/>
          <w:szCs w:val="28"/>
          <w:u w:val="single"/>
        </w:rPr>
        <w:t>することなく</w:t>
      </w:r>
      <w:r w:rsidRPr="00B1417C">
        <w:rPr>
          <w:rFonts w:ascii="ＭＳ 明朝" w:eastAsia="ＭＳ 明朝" w:hAnsi="ＭＳ 明朝" w:hint="eastAsia"/>
          <w:sz w:val="28"/>
          <w:szCs w:val="28"/>
          <w:u w:val="single"/>
        </w:rPr>
        <w:t>必ず持ち帰るとともに、砂浜の美化に協力する</w:t>
      </w:r>
      <w:r w:rsidRPr="00B1417C">
        <w:rPr>
          <w:rFonts w:ascii="ＭＳ 明朝" w:eastAsia="ＭＳ 明朝" w:hAnsi="ＭＳ 明朝" w:hint="eastAsia"/>
          <w:sz w:val="28"/>
          <w:szCs w:val="28"/>
        </w:rPr>
        <w:t>こと。</w:t>
      </w:r>
    </w:p>
    <w:p w14:paraId="09FB6C07" w14:textId="77777777" w:rsidR="0043493F" w:rsidRPr="00B1417C" w:rsidRDefault="0043493F" w:rsidP="002217D6">
      <w:pPr>
        <w:spacing w:line="0" w:lineRule="atLeast"/>
        <w:rPr>
          <w:rFonts w:ascii="ＭＳ 明朝" w:eastAsia="ＭＳ 明朝" w:hAnsi="ＭＳ 明朝"/>
          <w:sz w:val="28"/>
          <w:szCs w:val="28"/>
        </w:rPr>
      </w:pPr>
    </w:p>
    <w:p w14:paraId="0D6C01B7" w14:textId="10661499" w:rsidR="00ED18F7" w:rsidRPr="00B1417C" w:rsidRDefault="0043493F" w:rsidP="002912B3">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・改造等により騒音を発する水上</w:t>
      </w:r>
      <w:r w:rsidR="00AB319D">
        <w:rPr>
          <w:rFonts w:ascii="ＭＳ 明朝" w:eastAsia="ＭＳ 明朝" w:hAnsi="ＭＳ 明朝" w:hint="eastAsia"/>
          <w:sz w:val="28"/>
          <w:szCs w:val="28"/>
        </w:rPr>
        <w:t>オートバイ</w:t>
      </w:r>
      <w:r w:rsidR="00AF14F4" w:rsidRPr="00B1417C">
        <w:rPr>
          <w:rFonts w:ascii="ＭＳ 明朝" w:eastAsia="ＭＳ 明朝" w:hAnsi="ＭＳ 明朝" w:hint="eastAsia"/>
          <w:sz w:val="28"/>
          <w:szCs w:val="28"/>
        </w:rPr>
        <w:t>等</w:t>
      </w:r>
      <w:r w:rsidR="00CE7E03" w:rsidRPr="00B1417C">
        <w:rPr>
          <w:rFonts w:ascii="ＭＳ 明朝" w:eastAsia="ＭＳ 明朝" w:hAnsi="ＭＳ 明朝" w:hint="eastAsia"/>
          <w:sz w:val="28"/>
          <w:szCs w:val="28"/>
        </w:rPr>
        <w:t>を</w:t>
      </w:r>
      <w:r w:rsidRPr="00B1417C">
        <w:rPr>
          <w:rFonts w:ascii="ＭＳ 明朝" w:eastAsia="ＭＳ 明朝" w:hAnsi="ＭＳ 明朝" w:hint="eastAsia"/>
          <w:sz w:val="28"/>
          <w:szCs w:val="28"/>
        </w:rPr>
        <w:t>使用しないこと。</w:t>
      </w:r>
      <w:r w:rsidR="002912B3" w:rsidRPr="00B1417C">
        <w:rPr>
          <w:rFonts w:ascii="ＭＳ 明朝" w:eastAsia="ＭＳ 明朝" w:hAnsi="ＭＳ 明朝" w:hint="eastAsia"/>
          <w:sz w:val="28"/>
          <w:szCs w:val="28"/>
        </w:rPr>
        <w:t>また、不必要なエンジンの空ふかしは行わないこと。</w:t>
      </w:r>
    </w:p>
    <w:p w14:paraId="32B95321" w14:textId="77777777" w:rsidR="002912B3" w:rsidRPr="00B1417C" w:rsidRDefault="002912B3" w:rsidP="002912B3">
      <w:pPr>
        <w:spacing w:line="0" w:lineRule="atLeast"/>
        <w:ind w:left="280" w:hangingChars="100" w:hanging="280"/>
        <w:rPr>
          <w:rFonts w:ascii="ＭＳ 明朝" w:eastAsia="ＭＳ 明朝" w:hAnsi="ＭＳ 明朝"/>
          <w:sz w:val="28"/>
          <w:szCs w:val="28"/>
        </w:rPr>
      </w:pPr>
    </w:p>
    <w:p w14:paraId="0AB6D4EF" w14:textId="78356D3D" w:rsidR="002912B3" w:rsidRPr="00B1417C" w:rsidRDefault="002912B3" w:rsidP="002912B3">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・大声で騒ぐ、大音量の音楽を流す等の地元住民の方々の迷惑となる行為を行わないこと。</w:t>
      </w:r>
    </w:p>
    <w:p w14:paraId="038A93AA" w14:textId="77777777" w:rsidR="0043493F" w:rsidRPr="00B1417C" w:rsidRDefault="0043493F" w:rsidP="002217D6">
      <w:pPr>
        <w:spacing w:line="0" w:lineRule="atLeast"/>
        <w:rPr>
          <w:rFonts w:ascii="ＭＳ 明朝" w:eastAsia="ＭＳ 明朝" w:hAnsi="ＭＳ 明朝"/>
          <w:sz w:val="28"/>
          <w:szCs w:val="28"/>
        </w:rPr>
      </w:pPr>
    </w:p>
    <w:p w14:paraId="764F8D7D" w14:textId="141D2A00" w:rsidR="0043493F" w:rsidRPr="00B1417C" w:rsidRDefault="0043493F" w:rsidP="002217D6">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・直火での焚火はしないこと。また、バーベキューコンロを使用した場合は火の後始末</w:t>
      </w:r>
      <w:r w:rsidRPr="00B30FD1">
        <w:rPr>
          <w:rFonts w:ascii="ＭＳ 明朝" w:eastAsia="ＭＳ 明朝" w:hAnsi="ＭＳ 明朝" w:hint="eastAsia"/>
          <w:sz w:val="28"/>
          <w:szCs w:val="28"/>
        </w:rPr>
        <w:t>に</w:t>
      </w:r>
      <w:r w:rsidR="001D3ECB" w:rsidRPr="00B30FD1">
        <w:rPr>
          <w:rFonts w:ascii="ＭＳ 明朝" w:eastAsia="ＭＳ 明朝" w:hAnsi="ＭＳ 明朝" w:hint="eastAsia"/>
          <w:sz w:val="28"/>
          <w:szCs w:val="28"/>
        </w:rPr>
        <w:t>細心</w:t>
      </w:r>
      <w:r w:rsidRPr="00B30FD1">
        <w:rPr>
          <w:rFonts w:ascii="ＭＳ 明朝" w:eastAsia="ＭＳ 明朝" w:hAnsi="ＭＳ 明朝" w:hint="eastAsia"/>
          <w:sz w:val="28"/>
          <w:szCs w:val="28"/>
        </w:rPr>
        <w:t>の</w:t>
      </w:r>
      <w:r w:rsidRPr="00B1417C">
        <w:rPr>
          <w:rFonts w:ascii="ＭＳ 明朝" w:eastAsia="ＭＳ 明朝" w:hAnsi="ＭＳ 明朝" w:hint="eastAsia"/>
          <w:sz w:val="28"/>
          <w:szCs w:val="28"/>
        </w:rPr>
        <w:t>注意を払うこと。</w:t>
      </w:r>
    </w:p>
    <w:p w14:paraId="5ED00E39" w14:textId="6EBE99F0" w:rsidR="002912B3" w:rsidRPr="00B1417C" w:rsidRDefault="002912B3" w:rsidP="002217D6">
      <w:pPr>
        <w:spacing w:line="0" w:lineRule="atLeast"/>
        <w:ind w:left="280" w:hangingChars="100" w:hanging="280"/>
        <w:rPr>
          <w:rFonts w:ascii="ＭＳ 明朝" w:eastAsia="ＭＳ 明朝" w:hAnsi="ＭＳ 明朝"/>
          <w:sz w:val="28"/>
          <w:szCs w:val="28"/>
        </w:rPr>
      </w:pPr>
    </w:p>
    <w:p w14:paraId="1F1CF11E" w14:textId="77777777" w:rsidR="009457FB" w:rsidRPr="00B1417C" w:rsidRDefault="002912B3" w:rsidP="002217D6">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w:t>
      </w:r>
      <w:r w:rsidR="009457FB" w:rsidRPr="00B1417C">
        <w:rPr>
          <w:rFonts w:ascii="ＭＳ 明朝" w:eastAsia="ＭＳ 明朝" w:hAnsi="ＭＳ 明朝" w:hint="eastAsia"/>
          <w:sz w:val="28"/>
          <w:szCs w:val="28"/>
        </w:rPr>
        <w:t>給油等に伴って</w:t>
      </w:r>
      <w:r w:rsidRPr="00B1417C">
        <w:rPr>
          <w:rFonts w:ascii="ＭＳ 明朝" w:eastAsia="ＭＳ 明朝" w:hAnsi="ＭＳ 明朝" w:hint="eastAsia"/>
          <w:sz w:val="28"/>
          <w:szCs w:val="28"/>
        </w:rPr>
        <w:t>燃料等の</w:t>
      </w:r>
      <w:r w:rsidR="009457FB" w:rsidRPr="00B1417C">
        <w:rPr>
          <w:rFonts w:ascii="ＭＳ 明朝" w:eastAsia="ＭＳ 明朝" w:hAnsi="ＭＳ 明朝" w:hint="eastAsia"/>
          <w:sz w:val="28"/>
          <w:szCs w:val="28"/>
        </w:rPr>
        <w:t>油類をこぼさないよう注意すること。</w:t>
      </w:r>
    </w:p>
    <w:p w14:paraId="21248859" w14:textId="25C2BF4D" w:rsidR="002912B3" w:rsidRPr="00B1417C" w:rsidRDefault="009457FB" w:rsidP="009457FB">
      <w:pPr>
        <w:spacing w:line="0" w:lineRule="atLeast"/>
        <w:ind w:leftChars="100" w:left="210"/>
        <w:rPr>
          <w:rFonts w:ascii="ＭＳ 明朝" w:eastAsia="ＭＳ 明朝" w:hAnsi="ＭＳ 明朝"/>
          <w:sz w:val="28"/>
          <w:szCs w:val="28"/>
        </w:rPr>
      </w:pPr>
      <w:r w:rsidRPr="00B1417C">
        <w:rPr>
          <w:rFonts w:ascii="ＭＳ 明朝" w:eastAsia="ＭＳ 明朝" w:hAnsi="ＭＳ 明朝" w:hint="eastAsia"/>
          <w:sz w:val="28"/>
          <w:szCs w:val="28"/>
        </w:rPr>
        <w:t>万が一油類をこぼした場合は、自身で吸着マット等を使用して回収作業を行うとともに、伏木港事務所</w:t>
      </w:r>
      <w:r w:rsidR="00AB319D">
        <w:rPr>
          <w:rFonts w:ascii="ＭＳ 明朝" w:eastAsia="ＭＳ 明朝" w:hAnsi="ＭＳ 明朝" w:hint="eastAsia"/>
          <w:sz w:val="28"/>
          <w:szCs w:val="28"/>
        </w:rPr>
        <w:t>（平日）</w:t>
      </w:r>
      <w:r w:rsidRPr="00B1417C">
        <w:rPr>
          <w:rFonts w:ascii="ＭＳ 明朝" w:eastAsia="ＭＳ 明朝" w:hAnsi="ＭＳ 明朝" w:hint="eastAsia"/>
          <w:sz w:val="28"/>
          <w:szCs w:val="28"/>
        </w:rPr>
        <w:t>もしくは現地監視員</w:t>
      </w:r>
      <w:r w:rsidR="00AB319D">
        <w:rPr>
          <w:rFonts w:ascii="ＭＳ 明朝" w:eastAsia="ＭＳ 明朝" w:hAnsi="ＭＳ 明朝" w:hint="eastAsia"/>
          <w:sz w:val="28"/>
          <w:szCs w:val="28"/>
        </w:rPr>
        <w:t>（日曜・祝日）</w:t>
      </w:r>
      <w:r w:rsidRPr="00B1417C">
        <w:rPr>
          <w:rFonts w:ascii="ＭＳ 明朝" w:eastAsia="ＭＳ 明朝" w:hAnsi="ＭＳ 明朝" w:hint="eastAsia"/>
          <w:sz w:val="28"/>
          <w:szCs w:val="28"/>
        </w:rPr>
        <w:t>に</w:t>
      </w:r>
      <w:r w:rsidR="00AB319D">
        <w:rPr>
          <w:rFonts w:ascii="ＭＳ 明朝" w:eastAsia="ＭＳ 明朝" w:hAnsi="ＭＳ 明朝" w:hint="eastAsia"/>
          <w:sz w:val="28"/>
          <w:szCs w:val="28"/>
        </w:rPr>
        <w:t>連絡</w:t>
      </w:r>
      <w:r w:rsidRPr="00B1417C">
        <w:rPr>
          <w:rFonts w:ascii="ＭＳ 明朝" w:eastAsia="ＭＳ 明朝" w:hAnsi="ＭＳ 明朝" w:hint="eastAsia"/>
          <w:sz w:val="28"/>
          <w:szCs w:val="28"/>
        </w:rPr>
        <w:t>すること。</w:t>
      </w:r>
    </w:p>
    <w:p w14:paraId="64F3DF1B" w14:textId="77777777" w:rsidR="002217D6" w:rsidRPr="00B1417C" w:rsidRDefault="002217D6" w:rsidP="002217D6">
      <w:pPr>
        <w:spacing w:line="0" w:lineRule="atLeast"/>
        <w:rPr>
          <w:rFonts w:ascii="ＭＳ 明朝" w:eastAsia="ＭＳ 明朝" w:hAnsi="ＭＳ 明朝"/>
          <w:sz w:val="28"/>
          <w:szCs w:val="28"/>
        </w:rPr>
      </w:pPr>
    </w:p>
    <w:p w14:paraId="09A12E3D" w14:textId="77777777" w:rsidR="00AB319D" w:rsidRDefault="00AB319D" w:rsidP="00A41E76">
      <w:pPr>
        <w:spacing w:line="0" w:lineRule="atLeast"/>
        <w:ind w:left="280" w:hangingChars="100" w:hanging="280"/>
        <w:rPr>
          <w:rFonts w:ascii="ＭＳ 明朝" w:eastAsia="ＭＳ 明朝" w:hAnsi="ＭＳ 明朝"/>
          <w:sz w:val="28"/>
          <w:szCs w:val="28"/>
        </w:rPr>
      </w:pPr>
    </w:p>
    <w:p w14:paraId="7AC301D2" w14:textId="0777A218" w:rsidR="002217D6" w:rsidRPr="00B1417C" w:rsidRDefault="002217D6" w:rsidP="00A41E76">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w:t>
      </w:r>
      <w:r w:rsidR="00A41E76" w:rsidRPr="00B1417C">
        <w:rPr>
          <w:rFonts w:ascii="ＭＳ 明朝" w:eastAsia="ＭＳ 明朝" w:hAnsi="ＭＳ 明朝" w:hint="eastAsia"/>
          <w:sz w:val="28"/>
          <w:szCs w:val="28"/>
        </w:rPr>
        <w:t>他の利用者に不安感を与えることが無いよう、</w:t>
      </w:r>
      <w:r w:rsidRPr="00B1417C">
        <w:rPr>
          <w:rFonts w:ascii="ＭＳ 明朝" w:eastAsia="ＭＳ 明朝" w:hAnsi="ＭＳ 明朝" w:hint="eastAsia"/>
          <w:sz w:val="28"/>
          <w:szCs w:val="28"/>
        </w:rPr>
        <w:t>タトゥーがある場合は、その部分が露出しないようにすること</w:t>
      </w:r>
      <w:r w:rsidR="00747FF6" w:rsidRPr="00B1417C">
        <w:rPr>
          <w:rFonts w:ascii="ＭＳ 明朝" w:eastAsia="ＭＳ 明朝" w:hAnsi="ＭＳ 明朝" w:hint="eastAsia"/>
          <w:sz w:val="28"/>
          <w:szCs w:val="28"/>
        </w:rPr>
        <w:t>。</w:t>
      </w:r>
    </w:p>
    <w:p w14:paraId="2629CE86" w14:textId="77777777" w:rsidR="002217D6" w:rsidRPr="00B1417C" w:rsidRDefault="002217D6" w:rsidP="002217D6">
      <w:pPr>
        <w:spacing w:line="0" w:lineRule="atLeast"/>
        <w:rPr>
          <w:rFonts w:ascii="ＭＳ 明朝" w:eastAsia="ＭＳ 明朝" w:hAnsi="ＭＳ 明朝"/>
          <w:sz w:val="28"/>
          <w:szCs w:val="28"/>
        </w:rPr>
      </w:pPr>
    </w:p>
    <w:p w14:paraId="2CE4C0A0" w14:textId="79236F0A" w:rsidR="002217D6" w:rsidRPr="00B1417C" w:rsidRDefault="002217D6" w:rsidP="002217D6">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・他のエリアから</w:t>
      </w:r>
      <w:r w:rsidR="00AF14F4" w:rsidRPr="00B1417C">
        <w:rPr>
          <w:rFonts w:ascii="ＭＳ 明朝" w:eastAsia="ＭＳ 明朝" w:hAnsi="ＭＳ 明朝" w:hint="eastAsia"/>
          <w:sz w:val="28"/>
          <w:szCs w:val="28"/>
        </w:rPr>
        <w:t>船舶</w:t>
      </w:r>
      <w:r w:rsidR="00BF13AE" w:rsidRPr="00B1417C">
        <w:rPr>
          <w:rFonts w:ascii="ＭＳ 明朝" w:eastAsia="ＭＳ 明朝" w:hAnsi="ＭＳ 明朝" w:hint="eastAsia"/>
          <w:sz w:val="28"/>
          <w:szCs w:val="28"/>
        </w:rPr>
        <w:t>等</w:t>
      </w:r>
      <w:r w:rsidR="00AF14F4" w:rsidRPr="00B1417C">
        <w:rPr>
          <w:rFonts w:ascii="ＭＳ 明朝" w:eastAsia="ＭＳ 明朝" w:hAnsi="ＭＳ 明朝" w:hint="eastAsia"/>
          <w:sz w:val="28"/>
          <w:szCs w:val="28"/>
        </w:rPr>
        <w:t>（</w:t>
      </w:r>
      <w:r w:rsidR="00BF13AE" w:rsidRPr="00B1417C">
        <w:rPr>
          <w:rFonts w:ascii="ＭＳ 明朝" w:eastAsia="ＭＳ 明朝" w:hAnsi="ＭＳ 明朝" w:hint="eastAsia"/>
          <w:sz w:val="28"/>
          <w:szCs w:val="28"/>
        </w:rPr>
        <w:t>マリンスポーツをする方を含む</w:t>
      </w:r>
      <w:r w:rsidR="00AF14F4" w:rsidRPr="00B1417C">
        <w:rPr>
          <w:rFonts w:ascii="ＭＳ 明朝" w:eastAsia="ＭＳ 明朝" w:hAnsi="ＭＳ 明朝" w:hint="eastAsia"/>
          <w:sz w:val="28"/>
          <w:szCs w:val="28"/>
        </w:rPr>
        <w:t>）</w:t>
      </w:r>
      <w:r w:rsidRPr="00B1417C">
        <w:rPr>
          <w:rFonts w:ascii="ＭＳ 明朝" w:eastAsia="ＭＳ 明朝" w:hAnsi="ＭＳ 明朝" w:hint="eastAsia"/>
          <w:sz w:val="28"/>
          <w:szCs w:val="28"/>
        </w:rPr>
        <w:t>が来訪し、誓約事項及び遵守事項に反する行為があった場合、</w:t>
      </w:r>
      <w:r w:rsidR="009457FB" w:rsidRPr="00B1417C">
        <w:rPr>
          <w:rFonts w:ascii="ＭＳ 明朝" w:eastAsia="ＭＳ 明朝" w:hAnsi="ＭＳ 明朝" w:hint="eastAsia"/>
          <w:sz w:val="28"/>
          <w:szCs w:val="28"/>
        </w:rPr>
        <w:t>自ら</w:t>
      </w:r>
      <w:r w:rsidRPr="00B1417C">
        <w:rPr>
          <w:rFonts w:ascii="ＭＳ 明朝" w:eastAsia="ＭＳ 明朝" w:hAnsi="ＭＳ 明朝" w:hint="eastAsia"/>
          <w:sz w:val="28"/>
          <w:szCs w:val="28"/>
        </w:rPr>
        <w:t>国分浜の使用のルールを伝え、受け容れられない場合は、登録</w:t>
      </w:r>
      <w:r w:rsidR="000C73A1" w:rsidRPr="00B1417C">
        <w:rPr>
          <w:rFonts w:ascii="ＭＳ 明朝" w:eastAsia="ＭＳ 明朝" w:hAnsi="ＭＳ 明朝" w:hint="eastAsia"/>
          <w:sz w:val="28"/>
          <w:szCs w:val="28"/>
        </w:rPr>
        <w:t>車両の所有者</w:t>
      </w:r>
      <w:r w:rsidRPr="00B1417C">
        <w:rPr>
          <w:rFonts w:ascii="ＭＳ 明朝" w:eastAsia="ＭＳ 明朝" w:hAnsi="ＭＳ 明朝" w:hint="eastAsia"/>
          <w:sz w:val="28"/>
          <w:szCs w:val="28"/>
        </w:rPr>
        <w:t>がお互いに協力のうえ、誓約書及び遵守事項に則り</w:t>
      </w:r>
      <w:r w:rsidR="00495A74" w:rsidRPr="00B1417C">
        <w:rPr>
          <w:rFonts w:ascii="ＭＳ 明朝" w:eastAsia="ＭＳ 明朝" w:hAnsi="ＭＳ 明朝" w:hint="eastAsia"/>
          <w:sz w:val="28"/>
          <w:szCs w:val="28"/>
          <w:u w:val="single"/>
        </w:rPr>
        <w:t>伏木港事務所（平日）もしくは現地監視員（日曜・祝日）への</w:t>
      </w:r>
      <w:r w:rsidR="00AB319D" w:rsidRPr="001B1811">
        <w:rPr>
          <w:rFonts w:ascii="ＭＳ 明朝" w:eastAsia="ＭＳ 明朝" w:hAnsi="ＭＳ 明朝" w:hint="eastAsia"/>
          <w:sz w:val="28"/>
          <w:szCs w:val="28"/>
          <w:u w:val="single"/>
        </w:rPr>
        <w:t>連絡</w:t>
      </w:r>
      <w:r w:rsidRPr="00B1417C">
        <w:rPr>
          <w:rFonts w:ascii="ＭＳ 明朝" w:eastAsia="ＭＳ 明朝" w:hAnsi="ＭＳ 明朝" w:hint="eastAsia"/>
          <w:sz w:val="28"/>
          <w:szCs w:val="28"/>
        </w:rPr>
        <w:t>等の対処をする。</w:t>
      </w:r>
    </w:p>
    <w:p w14:paraId="5EBE7AB6" w14:textId="77777777" w:rsidR="002217D6" w:rsidRPr="00B1417C" w:rsidRDefault="002217D6" w:rsidP="002217D6">
      <w:pPr>
        <w:spacing w:line="0" w:lineRule="atLeast"/>
        <w:rPr>
          <w:rFonts w:ascii="ＭＳ 明朝" w:eastAsia="ＭＳ 明朝" w:hAnsi="ＭＳ 明朝"/>
          <w:sz w:val="28"/>
          <w:szCs w:val="28"/>
        </w:rPr>
      </w:pPr>
    </w:p>
    <w:p w14:paraId="4C7687FC" w14:textId="21E449E9" w:rsidR="002217D6" w:rsidRDefault="002217D6" w:rsidP="00DB70C5">
      <w:pPr>
        <w:spacing w:line="0" w:lineRule="atLeast"/>
        <w:ind w:left="280" w:hangingChars="100" w:hanging="280"/>
        <w:rPr>
          <w:rFonts w:ascii="ＭＳ 明朝" w:eastAsia="ＭＳ 明朝" w:hAnsi="ＭＳ 明朝"/>
          <w:sz w:val="28"/>
          <w:szCs w:val="28"/>
        </w:rPr>
      </w:pPr>
      <w:r w:rsidRPr="00B1417C">
        <w:rPr>
          <w:rFonts w:ascii="ＭＳ 明朝" w:eastAsia="ＭＳ 明朝" w:hAnsi="ＭＳ 明朝" w:hint="eastAsia"/>
          <w:sz w:val="28"/>
          <w:szCs w:val="28"/>
        </w:rPr>
        <w:t>・</w:t>
      </w:r>
      <w:r w:rsidRPr="00B1417C">
        <w:rPr>
          <w:rFonts w:ascii="ＭＳ 明朝" w:eastAsia="ＭＳ 明朝" w:hAnsi="ＭＳ 明朝" w:hint="eastAsia"/>
          <w:sz w:val="28"/>
          <w:szCs w:val="28"/>
          <w:u w:val="single"/>
        </w:rPr>
        <w:t>登録</w:t>
      </w:r>
      <w:r w:rsidR="000C73A1" w:rsidRPr="00B1417C">
        <w:rPr>
          <w:rFonts w:ascii="ＭＳ 明朝" w:eastAsia="ＭＳ 明朝" w:hAnsi="ＭＳ 明朝" w:hint="eastAsia"/>
          <w:sz w:val="28"/>
          <w:szCs w:val="28"/>
          <w:u w:val="single"/>
        </w:rPr>
        <w:t>車両の所有</w:t>
      </w:r>
      <w:r w:rsidRPr="00B1417C">
        <w:rPr>
          <w:rFonts w:ascii="ＭＳ 明朝" w:eastAsia="ＭＳ 明朝" w:hAnsi="ＭＳ 明朝" w:hint="eastAsia"/>
          <w:sz w:val="28"/>
          <w:szCs w:val="28"/>
          <w:u w:val="single"/>
        </w:rPr>
        <w:t>者は以上のことが遵守されているか、お互いに監督し合う</w:t>
      </w:r>
      <w:r w:rsidRPr="00B1417C">
        <w:rPr>
          <w:rFonts w:ascii="ＭＳ 明朝" w:eastAsia="ＭＳ 明朝" w:hAnsi="ＭＳ 明朝" w:hint="eastAsia"/>
          <w:sz w:val="28"/>
          <w:szCs w:val="28"/>
        </w:rPr>
        <w:t>こと。</w:t>
      </w:r>
      <w:r w:rsidR="00495A74" w:rsidRPr="00B1417C">
        <w:rPr>
          <w:rFonts w:ascii="ＭＳ 明朝" w:eastAsia="ＭＳ 明朝" w:hAnsi="ＭＳ 明朝" w:hint="eastAsia"/>
          <w:sz w:val="28"/>
          <w:szCs w:val="28"/>
        </w:rPr>
        <w:t>また、遵守しない登録車両の所有者が見受けられ</w:t>
      </w:r>
      <w:r w:rsidR="00DB70C5" w:rsidRPr="00B1417C">
        <w:rPr>
          <w:rFonts w:ascii="ＭＳ 明朝" w:eastAsia="ＭＳ 明朝" w:hAnsi="ＭＳ 明朝" w:hint="eastAsia"/>
          <w:sz w:val="28"/>
          <w:szCs w:val="28"/>
        </w:rPr>
        <w:t>、指導に応じない</w:t>
      </w:r>
      <w:r w:rsidR="00495A74" w:rsidRPr="00B1417C">
        <w:rPr>
          <w:rFonts w:ascii="ＭＳ 明朝" w:eastAsia="ＭＳ 明朝" w:hAnsi="ＭＳ 明朝" w:hint="eastAsia"/>
          <w:sz w:val="28"/>
          <w:szCs w:val="28"/>
        </w:rPr>
        <w:t>場合は、伏木港事務所（平日）もしくは現地監視員（日曜・祝日）へ直ちに</w:t>
      </w:r>
      <w:r w:rsidR="00AB319D">
        <w:rPr>
          <w:rFonts w:ascii="ＭＳ 明朝" w:eastAsia="ＭＳ 明朝" w:hAnsi="ＭＳ 明朝" w:hint="eastAsia"/>
          <w:sz w:val="28"/>
          <w:szCs w:val="28"/>
        </w:rPr>
        <w:t>連絡</w:t>
      </w:r>
      <w:r w:rsidR="00495A74" w:rsidRPr="00B1417C">
        <w:rPr>
          <w:rFonts w:ascii="ＭＳ 明朝" w:eastAsia="ＭＳ 明朝" w:hAnsi="ＭＳ 明朝" w:hint="eastAsia"/>
          <w:sz w:val="28"/>
          <w:szCs w:val="28"/>
        </w:rPr>
        <w:t>すること。</w:t>
      </w:r>
    </w:p>
    <w:p w14:paraId="1CD02075" w14:textId="77777777" w:rsidR="00F57CD1" w:rsidRDefault="00F57CD1" w:rsidP="00DB70C5">
      <w:pPr>
        <w:spacing w:line="0" w:lineRule="atLeast"/>
        <w:ind w:left="280" w:hangingChars="100" w:hanging="280"/>
        <w:rPr>
          <w:rFonts w:ascii="ＭＳ 明朝" w:eastAsia="ＭＳ 明朝" w:hAnsi="ＭＳ 明朝"/>
          <w:sz w:val="28"/>
          <w:szCs w:val="28"/>
        </w:rPr>
      </w:pPr>
    </w:p>
    <w:p w14:paraId="60C8F66F" w14:textId="6AD1AD6E" w:rsidR="00874406" w:rsidRDefault="00F57CD1" w:rsidP="00F57CD1">
      <w:pPr>
        <w:spacing w:line="0" w:lineRule="atLeast"/>
        <w:ind w:left="280" w:hangingChars="100" w:hanging="280"/>
        <w:jc w:val="right"/>
        <w:rPr>
          <w:rFonts w:ascii="ＭＳ 明朝" w:eastAsia="ＭＳ 明朝" w:hAnsi="ＭＳ 明朝"/>
          <w:sz w:val="28"/>
          <w:szCs w:val="28"/>
        </w:rPr>
      </w:pPr>
      <w:r>
        <w:rPr>
          <w:rFonts w:ascii="ＭＳ 明朝" w:eastAsia="ＭＳ 明朝" w:hAnsi="ＭＳ 明朝" w:hint="eastAsia"/>
          <w:sz w:val="28"/>
          <w:szCs w:val="28"/>
        </w:rPr>
        <w:t>以上</w:t>
      </w:r>
    </w:p>
    <w:p w14:paraId="08F73253" w14:textId="77777777" w:rsidR="00874406" w:rsidRDefault="00874406">
      <w:pPr>
        <w:widowControl/>
        <w:jc w:val="left"/>
        <w:rPr>
          <w:rFonts w:ascii="ＭＳ 明朝" w:eastAsia="ＭＳ 明朝" w:hAnsi="ＭＳ 明朝"/>
          <w:sz w:val="28"/>
          <w:szCs w:val="28"/>
        </w:rPr>
      </w:pPr>
      <w:r>
        <w:rPr>
          <w:rFonts w:ascii="ＭＳ 明朝" w:eastAsia="ＭＳ 明朝" w:hAnsi="ＭＳ 明朝"/>
          <w:sz w:val="28"/>
          <w:szCs w:val="28"/>
        </w:rPr>
        <w:br w:type="page"/>
      </w:r>
    </w:p>
    <w:p w14:paraId="1C4DAC24" w14:textId="7F8D0DCE" w:rsidR="00F57CD1" w:rsidRPr="00B1417C" w:rsidRDefault="00874406" w:rsidP="00874406">
      <w:pPr>
        <w:spacing w:line="0" w:lineRule="atLeast"/>
        <w:ind w:left="210" w:hangingChars="100" w:hanging="210"/>
        <w:rPr>
          <w:rFonts w:ascii="ＭＳ 明朝" w:eastAsia="ＭＳ 明朝" w:hAnsi="ＭＳ 明朝"/>
          <w:sz w:val="28"/>
          <w:szCs w:val="28"/>
        </w:rPr>
      </w:pPr>
      <w:r w:rsidRPr="00874406">
        <w:rPr>
          <w:noProof/>
        </w:rPr>
        <w:lastRenderedPageBreak/>
        <w:drawing>
          <wp:anchor distT="0" distB="0" distL="114300" distR="114300" simplePos="0" relativeHeight="251658240" behindDoc="0" locked="0" layoutInCell="1" allowOverlap="1" wp14:anchorId="5A3D3CB6" wp14:editId="1513AD0C">
            <wp:simplePos x="0" y="0"/>
            <wp:positionH relativeFrom="margin">
              <wp:posOffset>-553720</wp:posOffset>
            </wp:positionH>
            <wp:positionV relativeFrom="margin">
              <wp:posOffset>-544195</wp:posOffset>
            </wp:positionV>
            <wp:extent cx="6747510" cy="979868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563"/>
                    <a:stretch/>
                  </pic:blipFill>
                  <pic:spPr bwMode="auto">
                    <a:xfrm>
                      <a:off x="0" y="0"/>
                      <a:ext cx="6747510" cy="9798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57CD1" w:rsidRPr="00B1417C" w:rsidSect="00302B72">
      <w:pgSz w:w="11906" w:h="16838"/>
      <w:pgMar w:top="1701" w:right="1418" w:bottom="1418"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青木　誠治" w:date="2023-04-20T13:16:00Z" w:initials="青木　誠治">
    <w:p w14:paraId="54D5FA60" w14:textId="2FF31443" w:rsidR="00391DB0" w:rsidRDefault="00391DB0">
      <w:pPr>
        <w:pStyle w:val="ab"/>
      </w:pPr>
      <w:r>
        <w:rPr>
          <w:rStyle w:val="a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D5FA6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F6055" w14:textId="77777777" w:rsidR="00C36BE2" w:rsidRDefault="00C36BE2" w:rsidP="009A7B6A">
      <w:r>
        <w:separator/>
      </w:r>
    </w:p>
  </w:endnote>
  <w:endnote w:type="continuationSeparator" w:id="0">
    <w:p w14:paraId="3BB33F4D" w14:textId="77777777" w:rsidR="00C36BE2" w:rsidRDefault="00C36BE2" w:rsidP="009A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84951" w14:textId="77777777" w:rsidR="00C36BE2" w:rsidRDefault="00C36BE2" w:rsidP="009A7B6A">
      <w:r>
        <w:separator/>
      </w:r>
    </w:p>
  </w:footnote>
  <w:footnote w:type="continuationSeparator" w:id="0">
    <w:p w14:paraId="0570BDD1" w14:textId="77777777" w:rsidR="00C36BE2" w:rsidRDefault="00C36BE2" w:rsidP="009A7B6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青木　誠治">
    <w15:presenceInfo w15:providerId="AD" w15:userId="S-1-5-21-73586283-1284227242-725345543-30854"/>
  </w15:person>
  <w15:person w15:author="村井　彰伍">
    <w15:presenceInfo w15:providerId="AD" w15:userId="S::515094@ad.pref.toyama.jp::aa5c12e4-b0ce-416f-864d-4d26c820da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markup="0" w:comments="0" w:insDel="0" w:formatting="0" w:inkAnnotation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FA"/>
    <w:rsid w:val="00046BAD"/>
    <w:rsid w:val="00054541"/>
    <w:rsid w:val="00086280"/>
    <w:rsid w:val="000C73A1"/>
    <w:rsid w:val="000D098C"/>
    <w:rsid w:val="001024C5"/>
    <w:rsid w:val="00124A3D"/>
    <w:rsid w:val="00127DA3"/>
    <w:rsid w:val="00143701"/>
    <w:rsid w:val="00157AE6"/>
    <w:rsid w:val="001B1811"/>
    <w:rsid w:val="001D168D"/>
    <w:rsid w:val="001D3ECB"/>
    <w:rsid w:val="001E0DA2"/>
    <w:rsid w:val="00216B04"/>
    <w:rsid w:val="002217D6"/>
    <w:rsid w:val="002712C4"/>
    <w:rsid w:val="00281B17"/>
    <w:rsid w:val="002912B3"/>
    <w:rsid w:val="00296DBC"/>
    <w:rsid w:val="002C416E"/>
    <w:rsid w:val="002F0EF3"/>
    <w:rsid w:val="002F60A4"/>
    <w:rsid w:val="00302B72"/>
    <w:rsid w:val="0032033F"/>
    <w:rsid w:val="00354344"/>
    <w:rsid w:val="00391DB0"/>
    <w:rsid w:val="003C2192"/>
    <w:rsid w:val="003C379E"/>
    <w:rsid w:val="003C7580"/>
    <w:rsid w:val="0043493F"/>
    <w:rsid w:val="00436C1F"/>
    <w:rsid w:val="00484C1C"/>
    <w:rsid w:val="00495A74"/>
    <w:rsid w:val="004E1B2E"/>
    <w:rsid w:val="004E3E03"/>
    <w:rsid w:val="00500A0D"/>
    <w:rsid w:val="00555D85"/>
    <w:rsid w:val="0058320D"/>
    <w:rsid w:val="00614DF6"/>
    <w:rsid w:val="00621290"/>
    <w:rsid w:val="00630E24"/>
    <w:rsid w:val="00645AB1"/>
    <w:rsid w:val="006C4FFF"/>
    <w:rsid w:val="006E1EF8"/>
    <w:rsid w:val="006F70A2"/>
    <w:rsid w:val="00707D4A"/>
    <w:rsid w:val="00747FF6"/>
    <w:rsid w:val="00773A34"/>
    <w:rsid w:val="007C036D"/>
    <w:rsid w:val="007C1E8A"/>
    <w:rsid w:val="008260EB"/>
    <w:rsid w:val="00874406"/>
    <w:rsid w:val="008B371E"/>
    <w:rsid w:val="008B6A52"/>
    <w:rsid w:val="008E79D5"/>
    <w:rsid w:val="009457FB"/>
    <w:rsid w:val="009731C3"/>
    <w:rsid w:val="00986986"/>
    <w:rsid w:val="00995CFA"/>
    <w:rsid w:val="00996E23"/>
    <w:rsid w:val="009A7B6A"/>
    <w:rsid w:val="00A4026D"/>
    <w:rsid w:val="00A41E76"/>
    <w:rsid w:val="00A93CD8"/>
    <w:rsid w:val="00AB319D"/>
    <w:rsid w:val="00AF14F4"/>
    <w:rsid w:val="00B1417C"/>
    <w:rsid w:val="00B24ED0"/>
    <w:rsid w:val="00B25958"/>
    <w:rsid w:val="00B30FD1"/>
    <w:rsid w:val="00BD7584"/>
    <w:rsid w:val="00BF13AE"/>
    <w:rsid w:val="00BF2C73"/>
    <w:rsid w:val="00BF35B5"/>
    <w:rsid w:val="00C32C5D"/>
    <w:rsid w:val="00C32E62"/>
    <w:rsid w:val="00C36BE2"/>
    <w:rsid w:val="00C76F57"/>
    <w:rsid w:val="00C870BD"/>
    <w:rsid w:val="00C95B2C"/>
    <w:rsid w:val="00C97924"/>
    <w:rsid w:val="00CA44BC"/>
    <w:rsid w:val="00CD41C3"/>
    <w:rsid w:val="00CE7E03"/>
    <w:rsid w:val="00D52D9A"/>
    <w:rsid w:val="00DB70C5"/>
    <w:rsid w:val="00E5780A"/>
    <w:rsid w:val="00E64C53"/>
    <w:rsid w:val="00ED18F7"/>
    <w:rsid w:val="00F06AAA"/>
    <w:rsid w:val="00F3175F"/>
    <w:rsid w:val="00F37546"/>
    <w:rsid w:val="00F507BD"/>
    <w:rsid w:val="00F5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FD3A1D"/>
  <w15:chartTrackingRefBased/>
  <w15:docId w15:val="{30FC92FC-C996-4EA4-8F63-999D5697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A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3A34"/>
    <w:rPr>
      <w:rFonts w:asciiTheme="majorHAnsi" w:eastAsiaTheme="majorEastAsia" w:hAnsiTheme="majorHAnsi" w:cstheme="majorBidi"/>
      <w:sz w:val="18"/>
      <w:szCs w:val="18"/>
    </w:rPr>
  </w:style>
  <w:style w:type="paragraph" w:styleId="a5">
    <w:name w:val="header"/>
    <w:basedOn w:val="a"/>
    <w:link w:val="a6"/>
    <w:uiPriority w:val="99"/>
    <w:unhideWhenUsed/>
    <w:rsid w:val="009A7B6A"/>
    <w:pPr>
      <w:tabs>
        <w:tab w:val="center" w:pos="4252"/>
        <w:tab w:val="right" w:pos="8504"/>
      </w:tabs>
      <w:snapToGrid w:val="0"/>
    </w:pPr>
  </w:style>
  <w:style w:type="character" w:customStyle="1" w:styleId="a6">
    <w:name w:val="ヘッダー (文字)"/>
    <w:basedOn w:val="a0"/>
    <w:link w:val="a5"/>
    <w:uiPriority w:val="99"/>
    <w:rsid w:val="009A7B6A"/>
  </w:style>
  <w:style w:type="paragraph" w:styleId="a7">
    <w:name w:val="footer"/>
    <w:basedOn w:val="a"/>
    <w:link w:val="a8"/>
    <w:uiPriority w:val="99"/>
    <w:unhideWhenUsed/>
    <w:rsid w:val="009A7B6A"/>
    <w:pPr>
      <w:tabs>
        <w:tab w:val="center" w:pos="4252"/>
        <w:tab w:val="right" w:pos="8504"/>
      </w:tabs>
      <w:snapToGrid w:val="0"/>
    </w:pPr>
  </w:style>
  <w:style w:type="character" w:customStyle="1" w:styleId="a8">
    <w:name w:val="フッター (文字)"/>
    <w:basedOn w:val="a0"/>
    <w:link w:val="a7"/>
    <w:uiPriority w:val="99"/>
    <w:rsid w:val="009A7B6A"/>
  </w:style>
  <w:style w:type="paragraph" w:styleId="a9">
    <w:name w:val="Revision"/>
    <w:hidden/>
    <w:uiPriority w:val="99"/>
    <w:semiHidden/>
    <w:rsid w:val="00645AB1"/>
  </w:style>
  <w:style w:type="character" w:styleId="aa">
    <w:name w:val="annotation reference"/>
    <w:basedOn w:val="a0"/>
    <w:uiPriority w:val="99"/>
    <w:semiHidden/>
    <w:unhideWhenUsed/>
    <w:rsid w:val="00391DB0"/>
    <w:rPr>
      <w:sz w:val="18"/>
      <w:szCs w:val="18"/>
    </w:rPr>
  </w:style>
  <w:style w:type="paragraph" w:styleId="ab">
    <w:name w:val="annotation text"/>
    <w:basedOn w:val="a"/>
    <w:link w:val="ac"/>
    <w:uiPriority w:val="99"/>
    <w:semiHidden/>
    <w:unhideWhenUsed/>
    <w:rsid w:val="00391DB0"/>
    <w:pPr>
      <w:jc w:val="left"/>
    </w:pPr>
  </w:style>
  <w:style w:type="character" w:customStyle="1" w:styleId="ac">
    <w:name w:val="コメント文字列 (文字)"/>
    <w:basedOn w:val="a0"/>
    <w:link w:val="ab"/>
    <w:uiPriority w:val="99"/>
    <w:semiHidden/>
    <w:rsid w:val="00391DB0"/>
  </w:style>
  <w:style w:type="paragraph" w:styleId="ad">
    <w:name w:val="annotation subject"/>
    <w:basedOn w:val="ab"/>
    <w:next w:val="ab"/>
    <w:link w:val="ae"/>
    <w:uiPriority w:val="99"/>
    <w:semiHidden/>
    <w:unhideWhenUsed/>
    <w:rsid w:val="00391DB0"/>
    <w:rPr>
      <w:b/>
      <w:bCs/>
    </w:rPr>
  </w:style>
  <w:style w:type="character" w:customStyle="1" w:styleId="ae">
    <w:name w:val="コメント内容 (文字)"/>
    <w:basedOn w:val="ac"/>
    <w:link w:val="ad"/>
    <w:uiPriority w:val="99"/>
    <w:semiHidden/>
    <w:rsid w:val="00391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木本　彰一</dc:creator>
  <cp:keywords/>
  <dc:description/>
  <cp:lastModifiedBy>青木　誠治</cp:lastModifiedBy>
  <cp:revision>2</cp:revision>
  <cp:lastPrinted>2022-02-15T02:35:00Z</cp:lastPrinted>
  <dcterms:created xsi:type="dcterms:W3CDTF">2023-04-20T09:09:00Z</dcterms:created>
  <dcterms:modified xsi:type="dcterms:W3CDTF">2023-04-20T09:09:00Z</dcterms:modified>
</cp:coreProperties>
</file>