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87" w:rsidRPr="00C067A8" w:rsidRDefault="00DA61C3" w:rsidP="007E7787">
      <w:pPr>
        <w:rPr>
          <w:rFonts w:ascii="ＭＳ 明朝"/>
          <w:sz w:val="22"/>
        </w:rPr>
      </w:pPr>
      <w:ins w:id="0" w:author="Administrator" w:date="2019-08-13T13:47:00Z">
        <w:r>
          <w:rPr>
            <w:rFonts w:ascii="ＭＳ 明朝" w:hint="eastAsia"/>
            <w:noProof/>
            <w:sz w:val="22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6C18E9A" wp14:editId="3A8884C2">
                  <wp:simplePos x="0" y="0"/>
                  <wp:positionH relativeFrom="column">
                    <wp:posOffset>4925060</wp:posOffset>
                  </wp:positionH>
                  <wp:positionV relativeFrom="paragraph">
                    <wp:posOffset>-333375</wp:posOffset>
                  </wp:positionV>
                  <wp:extent cx="1531620" cy="502920"/>
                  <wp:effectExtent l="19050" t="19050" r="11430" b="11430"/>
                  <wp:wrapNone/>
                  <wp:docPr id="4" name="テキスト ボックス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531620" cy="5029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:rsidR="00DA61C3" w:rsidRPr="0013297A" w:rsidRDefault="00DA61C3" w:rsidP="00DA61C3">
                              <w:pPr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color w:val="FF0000"/>
                                  <w:sz w:val="48"/>
                                </w:rPr>
                              </w:pPr>
                              <w:r w:rsidRPr="0013297A">
                                <w:rPr>
                                  <w:rFonts w:ascii="HG創英角ｺﾞｼｯｸUB" w:eastAsia="HG創英角ｺﾞｼｯｸUB" w:hAnsi="HG創英角ｺﾞｼｯｸUB" w:hint="eastAsia"/>
                                  <w:color w:val="FF0000"/>
                                  <w:sz w:val="48"/>
                                </w:rPr>
                                <w:t>記載例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6C18E9A"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6" type="#_x0000_t202" style="position:absolute;left:0;text-align:left;margin-left:387.8pt;margin-top:-26.25pt;width:120.6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" fillcolor="white [3201]" strokecolor="red" strokeweight="3pt">
                  <v:textbox>
                    <w:txbxContent>
                      <w:p w:rsidR="00DA61C3" w:rsidRPr="0013297A" w:rsidRDefault="00DA61C3" w:rsidP="00DA61C3">
                        <w:pPr>
                          <w:jc w:val="center"/>
                          <w:rPr>
                            <w:rFonts w:ascii="HG創英角ｺﾞｼｯｸUB" w:eastAsia="HG創英角ｺﾞｼｯｸUB" w:hAnsi="HG創英角ｺﾞｼｯｸUB"/>
                            <w:color w:val="FF0000"/>
                            <w:sz w:val="48"/>
                          </w:rPr>
                        </w:pPr>
                        <w:r w:rsidRPr="0013297A">
                          <w:rPr>
                            <w:rFonts w:ascii="HG創英角ｺﾞｼｯｸUB" w:eastAsia="HG創英角ｺﾞｼｯｸUB" w:hAnsi="HG創英角ｺﾞｼｯｸUB" w:hint="eastAsia"/>
                            <w:color w:val="FF0000"/>
                            <w:sz w:val="48"/>
                          </w:rPr>
                          <w:t>記載例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r w:rsidR="007E7787" w:rsidRPr="00C067A8">
        <w:rPr>
          <w:rFonts w:ascii="ＭＳ 明朝" w:hint="eastAsia"/>
          <w:sz w:val="22"/>
        </w:rPr>
        <w:t>様式第４号（その</w:t>
      </w:r>
      <w:r w:rsidR="000152AB">
        <w:rPr>
          <w:rFonts w:ascii="ＭＳ 明朝" w:hint="eastAsia"/>
          <w:sz w:val="22"/>
        </w:rPr>
        <w:t>３</w:t>
      </w:r>
      <w:r w:rsidR="007E7787" w:rsidRPr="00C067A8">
        <w:rPr>
          <w:rFonts w:ascii="ＭＳ 明朝" w:hint="eastAsia"/>
          <w:sz w:val="22"/>
        </w:rPr>
        <w:t>）</w:t>
      </w:r>
    </w:p>
    <w:p w:rsidR="007E7787" w:rsidRPr="00C067A8" w:rsidRDefault="007E7787" w:rsidP="007E7787">
      <w:pPr>
        <w:rPr>
          <w:rFonts w:ascii="ＭＳ 明朝"/>
          <w:sz w:val="22"/>
        </w:rPr>
      </w:pPr>
    </w:p>
    <w:p w:rsidR="007E7787" w:rsidRDefault="00123C30" w:rsidP="007E7787">
      <w:pPr>
        <w:jc w:val="center"/>
        <w:rPr>
          <w:rFonts w:ascii="ＭＳ 明朝"/>
          <w:b/>
          <w:sz w:val="36"/>
        </w:rPr>
      </w:pPr>
      <w:r>
        <w:rPr>
          <w:rFonts w:ascii="ＭＳ 明朝" w:hint="eastAsia"/>
          <w:b/>
          <w:sz w:val="36"/>
        </w:rPr>
        <w:t>富山県</w:t>
      </w:r>
      <w:r w:rsidR="000152AB" w:rsidRPr="000152AB">
        <w:rPr>
          <w:rFonts w:ascii="ＭＳ 明朝" w:hint="eastAsia"/>
          <w:b/>
          <w:sz w:val="36"/>
        </w:rPr>
        <w:t>エコ・ステーション</w:t>
      </w:r>
      <w:r w:rsidR="007E7787">
        <w:rPr>
          <w:rFonts w:ascii="ＭＳ 明朝" w:hint="eastAsia"/>
          <w:b/>
          <w:sz w:val="36"/>
        </w:rPr>
        <w:t>認定取下届出書</w:t>
      </w:r>
    </w:p>
    <w:p w:rsidR="006E23BE" w:rsidRPr="000C1231" w:rsidRDefault="006E23BE" w:rsidP="006E23BE">
      <w:pPr>
        <w:jc w:val="right"/>
        <w:rPr>
          <w:rFonts w:ascii="ＭＳ 明朝"/>
          <w:sz w:val="22"/>
          <w:szCs w:val="22"/>
        </w:rPr>
      </w:pPr>
    </w:p>
    <w:p w:rsidR="006E23BE" w:rsidRPr="000C1231" w:rsidRDefault="006E23BE" w:rsidP="006E23BE">
      <w:pPr>
        <w:jc w:val="right"/>
        <w:rPr>
          <w:rFonts w:ascii="ＭＳ 明朝"/>
          <w:sz w:val="22"/>
          <w:szCs w:val="22"/>
        </w:rPr>
      </w:pPr>
      <w:r w:rsidRPr="000C1231">
        <w:rPr>
          <w:rFonts w:ascii="ＭＳ 明朝" w:hint="eastAsia"/>
          <w:sz w:val="22"/>
          <w:szCs w:val="22"/>
        </w:rPr>
        <w:t xml:space="preserve">　　年　　月　　日</w:t>
      </w:r>
    </w:p>
    <w:p w:rsidR="006E23BE" w:rsidRPr="000C1231" w:rsidRDefault="006E23BE" w:rsidP="006E23BE">
      <w:pPr>
        <w:ind w:firstLine="240"/>
        <w:rPr>
          <w:rFonts w:ascii="ＭＳ 明朝"/>
          <w:sz w:val="22"/>
          <w:szCs w:val="22"/>
        </w:rPr>
      </w:pPr>
    </w:p>
    <w:p w:rsidR="006E23BE" w:rsidRPr="000C1231" w:rsidRDefault="006E23BE" w:rsidP="006E23BE">
      <w:pPr>
        <w:ind w:firstLine="240"/>
        <w:rPr>
          <w:rFonts w:ascii="ＭＳ 明朝"/>
          <w:sz w:val="22"/>
          <w:szCs w:val="22"/>
        </w:rPr>
      </w:pPr>
      <w:r w:rsidRPr="000C1231">
        <w:rPr>
          <w:rFonts w:ascii="ＭＳ 明朝" w:hint="eastAsia"/>
          <w:sz w:val="22"/>
          <w:szCs w:val="22"/>
        </w:rPr>
        <w:t xml:space="preserve">富山県知事　</w:t>
      </w:r>
      <w:r w:rsidR="00EE1D38">
        <w:rPr>
          <w:rFonts w:ascii="ＭＳ 明朝" w:hint="eastAsia"/>
          <w:sz w:val="22"/>
          <w:szCs w:val="22"/>
        </w:rPr>
        <w:t>新田　八朗</w:t>
      </w:r>
      <w:bookmarkStart w:id="1" w:name="_GoBack"/>
      <w:bookmarkEnd w:id="1"/>
      <w:r w:rsidRPr="000C1231">
        <w:rPr>
          <w:rFonts w:ascii="ＭＳ 明朝" w:hint="eastAsia"/>
          <w:sz w:val="22"/>
          <w:szCs w:val="22"/>
        </w:rPr>
        <w:t xml:space="preserve">　殿</w:t>
      </w:r>
    </w:p>
    <w:p w:rsidR="006E23BE" w:rsidRPr="00A1486D" w:rsidRDefault="006E23BE" w:rsidP="006E23BE">
      <w:pPr>
        <w:rPr>
          <w:rFonts w:ascii="ＭＳ 明朝"/>
          <w:sz w:val="22"/>
          <w:szCs w:val="22"/>
        </w:rPr>
      </w:pPr>
    </w:p>
    <w:p w:rsidR="006E23BE" w:rsidRDefault="006E23BE" w:rsidP="006E23BE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</w:t>
      </w:r>
      <w:r>
        <w:rPr>
          <w:rFonts w:hint="eastAsia"/>
          <w:sz w:val="22"/>
          <w:szCs w:val="22"/>
        </w:rPr>
        <w:t>届出</w:t>
      </w:r>
      <w:r w:rsidRPr="00A1486D">
        <w:rPr>
          <w:rFonts w:hint="eastAsia"/>
          <w:sz w:val="22"/>
          <w:szCs w:val="22"/>
        </w:rPr>
        <w:t>者</w:t>
      </w:r>
    </w:p>
    <w:p w:rsidR="006E23BE" w:rsidRPr="00A1486D" w:rsidRDefault="006E23BE" w:rsidP="006E23BE">
      <w:pPr>
        <w:rPr>
          <w:sz w:val="22"/>
          <w:szCs w:val="22"/>
        </w:rPr>
      </w:pPr>
    </w:p>
    <w:p w:rsidR="00DA61C3" w:rsidRDefault="00DA61C3" w:rsidP="00DA61C3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　住　所　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color w:val="FF0000"/>
          <w:sz w:val="22"/>
          <w:szCs w:val="22"/>
        </w:rPr>
        <w:t>富山市○○町一丁目</w:t>
      </w:r>
      <w:r w:rsidRPr="0013297A">
        <w:rPr>
          <w:rFonts w:hint="eastAsia"/>
          <w:color w:val="FF0000"/>
          <w:sz w:val="22"/>
          <w:szCs w:val="22"/>
        </w:rPr>
        <w:t>２</w:t>
      </w:r>
      <w:r>
        <w:rPr>
          <w:rFonts w:hint="eastAsia"/>
          <w:color w:val="FF0000"/>
          <w:sz w:val="22"/>
          <w:szCs w:val="22"/>
        </w:rPr>
        <w:t>番</w:t>
      </w:r>
      <w:r w:rsidRPr="0013297A">
        <w:rPr>
          <w:rFonts w:hint="eastAsia"/>
          <w:color w:val="FF0000"/>
          <w:sz w:val="22"/>
          <w:szCs w:val="22"/>
        </w:rPr>
        <w:t>３</w:t>
      </w:r>
      <w:r>
        <w:rPr>
          <w:rFonts w:hint="eastAsia"/>
          <w:color w:val="FF0000"/>
          <w:sz w:val="22"/>
          <w:szCs w:val="22"/>
        </w:rPr>
        <w:t>号</w:t>
      </w:r>
    </w:p>
    <w:p w:rsidR="00DA61C3" w:rsidRPr="001E1490" w:rsidRDefault="00DA61C3" w:rsidP="00DA61C3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　　　　　</w:t>
      </w:r>
      <w:r>
        <w:rPr>
          <w:rFonts w:hint="eastAsia"/>
          <w:sz w:val="22"/>
          <w:szCs w:val="22"/>
        </w:rPr>
        <w:t xml:space="preserve">　　</w:t>
      </w:r>
      <w:r w:rsidRPr="0013297A">
        <w:rPr>
          <w:rFonts w:hint="eastAsia"/>
          <w:color w:val="FF0000"/>
          <w:sz w:val="22"/>
          <w:szCs w:val="22"/>
        </w:rPr>
        <w:t>株式会社○□工業</w:t>
      </w:r>
    </w:p>
    <w:p w:rsidR="00DA61C3" w:rsidRPr="000C1231" w:rsidRDefault="00DA61C3" w:rsidP="00DA61C3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氏　名</w:t>
      </w:r>
      <w:r w:rsidRPr="00A1486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Pr="0013297A">
        <w:rPr>
          <w:rFonts w:hint="eastAsia"/>
          <w:color w:val="FF0000"/>
          <w:sz w:val="22"/>
          <w:szCs w:val="22"/>
        </w:rPr>
        <w:t>代表取締役　富山　太郎</w:t>
      </w:r>
    </w:p>
    <w:p w:rsidR="00DA61C3" w:rsidRPr="00A1486D" w:rsidRDefault="00DA61C3" w:rsidP="00DA61C3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（法人にあっては、名称及び代表者の氏名）</w:t>
      </w:r>
    </w:p>
    <w:p w:rsidR="00DA61C3" w:rsidRPr="000C1231" w:rsidRDefault="00DA61C3" w:rsidP="00DA61C3">
      <w:pPr>
        <w:rPr>
          <w:sz w:val="22"/>
          <w:szCs w:val="22"/>
        </w:rPr>
      </w:pPr>
    </w:p>
    <w:p w:rsidR="00DA61C3" w:rsidRPr="000C1231" w:rsidRDefault="00DA61C3" w:rsidP="00DA61C3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連絡先</w:t>
      </w:r>
    </w:p>
    <w:p w:rsidR="00DA61C3" w:rsidRPr="000C1231" w:rsidRDefault="00DA61C3" w:rsidP="00DA61C3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　所　属</w:t>
      </w:r>
      <w:r>
        <w:rPr>
          <w:rFonts w:hint="eastAsia"/>
          <w:sz w:val="22"/>
          <w:szCs w:val="22"/>
        </w:rPr>
        <w:t xml:space="preserve">　　</w:t>
      </w:r>
      <w:r w:rsidRPr="002F07F1">
        <w:rPr>
          <w:rFonts w:hint="eastAsia"/>
          <w:color w:val="FF0000"/>
          <w:sz w:val="22"/>
          <w:szCs w:val="22"/>
        </w:rPr>
        <w:t>総務課</w:t>
      </w:r>
    </w:p>
    <w:p w:rsidR="00DA61C3" w:rsidRPr="000C1231" w:rsidRDefault="00DA61C3" w:rsidP="00DA61C3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　氏　名</w:t>
      </w:r>
      <w:r>
        <w:rPr>
          <w:rFonts w:hint="eastAsia"/>
          <w:sz w:val="22"/>
          <w:szCs w:val="22"/>
        </w:rPr>
        <w:t xml:space="preserve">　　</w:t>
      </w:r>
      <w:r w:rsidRPr="002F07F1">
        <w:rPr>
          <w:rFonts w:hint="eastAsia"/>
          <w:color w:val="FF0000"/>
          <w:sz w:val="22"/>
          <w:szCs w:val="22"/>
        </w:rPr>
        <w:t>高岡　太郎</w:t>
      </w:r>
    </w:p>
    <w:p w:rsidR="00DA61C3" w:rsidRPr="000C1231" w:rsidRDefault="00DA61C3" w:rsidP="00DA61C3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　電話番号</w:t>
      </w:r>
      <w:r>
        <w:rPr>
          <w:rFonts w:hint="eastAsia"/>
          <w:sz w:val="22"/>
          <w:szCs w:val="22"/>
        </w:rPr>
        <w:t xml:space="preserve">　</w:t>
      </w:r>
      <w:r w:rsidRPr="002F07F1">
        <w:rPr>
          <w:rFonts w:hint="eastAsia"/>
          <w:color w:val="FF0000"/>
          <w:sz w:val="22"/>
          <w:szCs w:val="22"/>
        </w:rPr>
        <w:t>０７６－△△△－○○○○</w:t>
      </w:r>
    </w:p>
    <w:p w:rsidR="006E23BE" w:rsidRPr="00DA61C3" w:rsidRDefault="006E23BE" w:rsidP="006E23BE">
      <w:pPr>
        <w:rPr>
          <w:sz w:val="22"/>
          <w:szCs w:val="22"/>
        </w:rPr>
      </w:pPr>
    </w:p>
    <w:p w:rsidR="007E7787" w:rsidRPr="00C067A8" w:rsidRDefault="007E7787" w:rsidP="007E7787">
      <w:pPr>
        <w:ind w:firstLineChars="100" w:firstLine="220"/>
        <w:rPr>
          <w:rFonts w:ascii="ＭＳ 明朝"/>
          <w:sz w:val="22"/>
          <w:szCs w:val="22"/>
        </w:rPr>
      </w:pPr>
      <w:r w:rsidRPr="00C067A8">
        <w:rPr>
          <w:rFonts w:ascii="ＭＳ 明朝" w:hint="eastAsia"/>
          <w:sz w:val="22"/>
          <w:szCs w:val="22"/>
        </w:rPr>
        <w:t>富山県リサイクル認定事業実施要綱第７条</w:t>
      </w:r>
      <w:r w:rsidR="00123C30" w:rsidRPr="00C067A8">
        <w:rPr>
          <w:rFonts w:ascii="ＭＳ 明朝" w:hint="eastAsia"/>
          <w:sz w:val="22"/>
          <w:szCs w:val="22"/>
        </w:rPr>
        <w:t>第</w:t>
      </w:r>
      <w:r w:rsidR="000152AB">
        <w:rPr>
          <w:rFonts w:ascii="ＭＳ 明朝" w:hint="eastAsia"/>
          <w:sz w:val="22"/>
          <w:szCs w:val="22"/>
        </w:rPr>
        <w:t>３</w:t>
      </w:r>
      <w:r w:rsidR="00BA7F77" w:rsidRPr="00C067A8">
        <w:rPr>
          <w:rFonts w:ascii="ＭＳ 明朝" w:hint="eastAsia"/>
          <w:sz w:val="22"/>
          <w:szCs w:val="22"/>
        </w:rPr>
        <w:t>項</w:t>
      </w:r>
      <w:r w:rsidRPr="00C067A8">
        <w:rPr>
          <w:rFonts w:ascii="ＭＳ 明朝" w:hint="eastAsia"/>
          <w:sz w:val="22"/>
          <w:szCs w:val="22"/>
        </w:rPr>
        <w:t>の規定により、次のとおり届け出ます。</w:t>
      </w:r>
    </w:p>
    <w:p w:rsidR="007E7787" w:rsidRPr="00C067A8" w:rsidRDefault="007E7787" w:rsidP="007E7787">
      <w:pPr>
        <w:ind w:firstLineChars="100" w:firstLine="220"/>
        <w:rPr>
          <w:rFonts w:asci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3"/>
        <w:gridCol w:w="6883"/>
      </w:tblGrid>
      <w:tr w:rsidR="000152AB" w:rsidTr="000152AB">
        <w:trPr>
          <w:trHeight w:val="1002"/>
        </w:trPr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2AB" w:rsidRPr="005A38D7" w:rsidRDefault="000152AB" w:rsidP="000152AB">
            <w:pPr>
              <w:ind w:left="110" w:hangingChars="50" w:hanging="110"/>
              <w:rPr>
                <w:rFonts w:ascii="ＭＳ 明朝"/>
                <w:sz w:val="22"/>
              </w:rPr>
            </w:pPr>
            <w:r w:rsidRPr="005A38D7">
              <w:rPr>
                <w:rFonts w:ascii="ＭＳ 明朝" w:hint="eastAsia"/>
                <w:sz w:val="22"/>
              </w:rPr>
              <w:t>1　認定</w:t>
            </w:r>
            <w:r>
              <w:rPr>
                <w:rFonts w:ascii="ＭＳ 明朝" w:hint="eastAsia"/>
                <w:sz w:val="22"/>
              </w:rPr>
              <w:t>エコ・ステーションの名称</w:t>
            </w:r>
          </w:p>
        </w:tc>
        <w:tc>
          <w:tcPr>
            <w:tcW w:w="68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52AB" w:rsidRPr="00DA61C3" w:rsidRDefault="00DA61C3" w:rsidP="000152AB">
            <w:pPr>
              <w:rPr>
                <w:rFonts w:ascii="ＭＳ 明朝"/>
                <w:color w:val="FF0000"/>
                <w:sz w:val="22"/>
              </w:rPr>
            </w:pPr>
            <w:r w:rsidRPr="00DA61C3">
              <w:rPr>
                <w:rFonts w:ascii="ＭＳ 明朝" w:hint="eastAsia"/>
                <w:color w:val="FF0000"/>
                <w:sz w:val="22"/>
              </w:rPr>
              <w:t>高岡ショッピングセンター資源ステーション</w:t>
            </w:r>
          </w:p>
        </w:tc>
      </w:tr>
      <w:tr w:rsidR="000152AB" w:rsidTr="000152AB">
        <w:trPr>
          <w:trHeight w:val="1076"/>
        </w:trPr>
        <w:tc>
          <w:tcPr>
            <w:tcW w:w="3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52AB" w:rsidRPr="005A38D7" w:rsidRDefault="000152AB" w:rsidP="000152AB">
            <w:pPr>
              <w:ind w:left="110" w:hangingChars="50" w:hanging="110"/>
              <w:rPr>
                <w:rFonts w:ascii="ＭＳ 明朝"/>
                <w:sz w:val="22"/>
              </w:rPr>
            </w:pPr>
            <w:r w:rsidRPr="005A38D7">
              <w:rPr>
                <w:rFonts w:ascii="ＭＳ 明朝" w:hint="eastAsia"/>
                <w:sz w:val="22"/>
              </w:rPr>
              <w:t>2　認定番号</w:t>
            </w:r>
          </w:p>
        </w:tc>
        <w:tc>
          <w:tcPr>
            <w:tcW w:w="6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52AB" w:rsidRPr="00DA61C3" w:rsidRDefault="00DA61C3" w:rsidP="000152AB">
            <w:pPr>
              <w:rPr>
                <w:rFonts w:ascii="ＭＳ 明朝"/>
                <w:color w:val="FF0000"/>
                <w:sz w:val="22"/>
              </w:rPr>
            </w:pPr>
            <w:r w:rsidRPr="00DA61C3">
              <w:rPr>
                <w:rFonts w:ascii="ＭＳ 明朝"/>
                <w:color w:val="FF0000"/>
                <w:sz w:val="22"/>
              </w:rPr>
              <w:t>30-1</w:t>
            </w:r>
          </w:p>
        </w:tc>
      </w:tr>
      <w:tr w:rsidR="007E7787" w:rsidTr="000152AB">
        <w:trPr>
          <w:cantSplit/>
          <w:trHeight w:val="1115"/>
        </w:trPr>
        <w:tc>
          <w:tcPr>
            <w:tcW w:w="31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787" w:rsidRPr="00C067A8" w:rsidRDefault="007E7787" w:rsidP="007E7787">
            <w:pPr>
              <w:rPr>
                <w:rFonts w:ascii="ＭＳ 明朝"/>
                <w:sz w:val="22"/>
              </w:rPr>
            </w:pPr>
            <w:r w:rsidRPr="00C067A8">
              <w:rPr>
                <w:rFonts w:ascii="ＭＳ 明朝" w:hint="eastAsia"/>
                <w:sz w:val="22"/>
              </w:rPr>
              <w:t>3　取下理由</w:t>
            </w:r>
          </w:p>
        </w:tc>
        <w:tc>
          <w:tcPr>
            <w:tcW w:w="688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787" w:rsidRPr="00DA61C3" w:rsidRDefault="00DA61C3" w:rsidP="007E7787">
            <w:pPr>
              <w:rPr>
                <w:rFonts w:ascii="ＭＳ 明朝"/>
                <w:color w:val="FF0000"/>
                <w:sz w:val="22"/>
              </w:rPr>
            </w:pPr>
            <w:r w:rsidRPr="00DA61C3">
              <w:rPr>
                <w:rFonts w:ascii="ＭＳ 明朝" w:hint="eastAsia"/>
                <w:color w:val="FF0000"/>
                <w:sz w:val="22"/>
              </w:rPr>
              <w:t>回収拠点廃止のため。</w:t>
            </w:r>
          </w:p>
        </w:tc>
      </w:tr>
    </w:tbl>
    <w:p w:rsidR="006167D8" w:rsidRDefault="006167D8" w:rsidP="00C067A8"/>
    <w:sectPr w:rsidR="006167D8">
      <w:pgSz w:w="11906" w:h="16838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EFC" w:rsidRDefault="00802EFC" w:rsidP="006E23BE">
      <w:r>
        <w:separator/>
      </w:r>
    </w:p>
  </w:endnote>
  <w:endnote w:type="continuationSeparator" w:id="0">
    <w:p w:rsidR="00802EFC" w:rsidRDefault="00802EFC" w:rsidP="006E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EFC" w:rsidRDefault="00802EFC" w:rsidP="006E23BE">
      <w:r>
        <w:separator/>
      </w:r>
    </w:p>
  </w:footnote>
  <w:footnote w:type="continuationSeparator" w:id="0">
    <w:p w:rsidR="00802EFC" w:rsidRDefault="00802EFC" w:rsidP="006E2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6BA5"/>
    <w:multiLevelType w:val="hybridMultilevel"/>
    <w:tmpl w:val="46F8F06A"/>
    <w:lvl w:ilvl="0" w:tplc="CA6E936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050866"/>
    <w:multiLevelType w:val="hybridMultilevel"/>
    <w:tmpl w:val="B6EACDD4"/>
    <w:lvl w:ilvl="0" w:tplc="7758D6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8C4E6E"/>
    <w:multiLevelType w:val="hybridMultilevel"/>
    <w:tmpl w:val="0B58A50A"/>
    <w:lvl w:ilvl="0" w:tplc="C6928404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AA67CB"/>
    <w:multiLevelType w:val="hybridMultilevel"/>
    <w:tmpl w:val="4DEA7616"/>
    <w:lvl w:ilvl="0" w:tplc="1302B2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1F08B4"/>
    <w:multiLevelType w:val="hybridMultilevel"/>
    <w:tmpl w:val="87B6D98E"/>
    <w:lvl w:ilvl="0" w:tplc="A5808FD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7C4A88"/>
    <w:multiLevelType w:val="hybridMultilevel"/>
    <w:tmpl w:val="D452C6BA"/>
    <w:lvl w:ilvl="0" w:tplc="53900FE2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BB52B5"/>
    <w:multiLevelType w:val="hybridMultilevel"/>
    <w:tmpl w:val="C1460ACE"/>
    <w:lvl w:ilvl="0" w:tplc="FF18DB54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69"/>
    <w:rsid w:val="000152AB"/>
    <w:rsid w:val="00047989"/>
    <w:rsid w:val="00123C30"/>
    <w:rsid w:val="001B7869"/>
    <w:rsid w:val="003C6B09"/>
    <w:rsid w:val="004243D2"/>
    <w:rsid w:val="006167D8"/>
    <w:rsid w:val="006E23BE"/>
    <w:rsid w:val="00764E10"/>
    <w:rsid w:val="007E7787"/>
    <w:rsid w:val="00802EFC"/>
    <w:rsid w:val="00811671"/>
    <w:rsid w:val="008446E5"/>
    <w:rsid w:val="0086081A"/>
    <w:rsid w:val="008F37C3"/>
    <w:rsid w:val="00946A6F"/>
    <w:rsid w:val="00AF2057"/>
    <w:rsid w:val="00BA7F77"/>
    <w:rsid w:val="00C067A8"/>
    <w:rsid w:val="00DA61C3"/>
    <w:rsid w:val="00E5653F"/>
    <w:rsid w:val="00EC6537"/>
    <w:rsid w:val="00E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F70194"/>
  <w15:docId w15:val="{AB1C098C-92B7-49E3-B886-1BBBF1C1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3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3B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E23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3BE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60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08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富山県</cp:lastModifiedBy>
  <cp:revision>3</cp:revision>
  <cp:lastPrinted>2006-03-22T10:13:00Z</cp:lastPrinted>
  <dcterms:created xsi:type="dcterms:W3CDTF">2019-07-26T06:50:00Z</dcterms:created>
  <dcterms:modified xsi:type="dcterms:W3CDTF">2020-11-30T05:53:00Z</dcterms:modified>
</cp:coreProperties>
</file>